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6" w:rsidRPr="003A55C2" w:rsidRDefault="00ED6B34" w:rsidP="00EC0C76">
      <w:pPr>
        <w:pStyle w:val="DocumentTitle"/>
        <w:ind w:hanging="180"/>
        <w:rPr>
          <w:rFonts w:ascii="Arial" w:hAnsi="Arial" w:cs="Arial"/>
          <w:b/>
          <w:bCs/>
          <w:sz w:val="18"/>
          <w:szCs w:val="15"/>
        </w:rPr>
      </w:pPr>
      <w:r>
        <w:rPr>
          <w:rFonts w:ascii="Arial" w:hAnsi="Arial" w:cs="Arial"/>
          <w:b/>
          <w:bCs/>
          <w:noProof/>
          <w:sz w:val="18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-171450</wp:posOffset>
            </wp:positionV>
            <wp:extent cx="1352550" cy="524510"/>
            <wp:effectExtent l="0" t="0" r="0" b="8890"/>
            <wp:wrapNone/>
            <wp:docPr id="3" name="Picture 3" descr="SUTD_logo_eng_hor_P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D_logo_eng_hor_P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037BE">
        <w:rPr>
          <w:rFonts w:ascii="Arial" w:hAnsi="Arial" w:cs="Arial"/>
          <w:b/>
          <w:bCs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889625" cy="0"/>
                <wp:effectExtent l="19050" t="19050" r="158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27pt" to="454.7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Be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" strokeweight="2pt"/>
            </w:pict>
          </mc:Fallback>
        </mc:AlternateContent>
      </w:r>
      <w:r w:rsidR="00094FC2" w:rsidRPr="003A55C2">
        <w:rPr>
          <w:rFonts w:ascii="Arial" w:hAnsi="Arial" w:cs="Arial"/>
          <w:b/>
          <w:bCs/>
          <w:sz w:val="18"/>
          <w:szCs w:val="15"/>
        </w:rPr>
        <w:t>SUTD</w:t>
      </w:r>
      <w:r w:rsidR="00EC0C76" w:rsidRPr="003A55C2">
        <w:rPr>
          <w:rFonts w:ascii="Arial" w:hAnsi="Arial" w:cs="Arial"/>
          <w:b/>
          <w:bCs/>
          <w:sz w:val="18"/>
          <w:szCs w:val="15"/>
        </w:rPr>
        <w:t xml:space="preserve"> Institutional Review Board (IRB)</w:t>
      </w:r>
    </w:p>
    <w:p w:rsidR="00EC0C76" w:rsidRPr="00627008" w:rsidRDefault="00EC0C76" w:rsidP="00EC0C76">
      <w:pPr>
        <w:pStyle w:val="DocumentTitle"/>
        <w:ind w:hanging="180"/>
        <w:rPr>
          <w:rFonts w:ascii="Verdana" w:hAnsi="Verdana"/>
          <w:b/>
          <w:sz w:val="27"/>
          <w:szCs w:val="27"/>
        </w:rPr>
      </w:pPr>
      <w:r w:rsidRPr="00627008">
        <w:rPr>
          <w:rFonts w:ascii="Verdana" w:hAnsi="Verdana"/>
          <w:b/>
          <w:sz w:val="27"/>
          <w:szCs w:val="27"/>
        </w:rPr>
        <w:t>APPLICATION FORM</w:t>
      </w:r>
      <w:r w:rsidR="003F1C4E" w:rsidRPr="00627008">
        <w:rPr>
          <w:rFonts w:ascii="Verdana" w:hAnsi="Verdana"/>
          <w:b/>
          <w:sz w:val="27"/>
          <w:szCs w:val="27"/>
        </w:rPr>
        <w:t xml:space="preserve"> FOR</w:t>
      </w:r>
      <w:r w:rsidR="00EF2B9A" w:rsidRPr="00EF2B9A">
        <w:rPr>
          <w:rFonts w:ascii="Verdana" w:hAnsi="Verdana"/>
          <w:b/>
          <w:sz w:val="27"/>
          <w:szCs w:val="27"/>
        </w:rPr>
        <w:t xml:space="preserve"> </w:t>
      </w:r>
      <w:r w:rsidR="00EF2B9A" w:rsidRPr="00627008">
        <w:rPr>
          <w:rFonts w:ascii="Verdana" w:hAnsi="Verdana"/>
          <w:b/>
          <w:sz w:val="27"/>
          <w:szCs w:val="27"/>
        </w:rPr>
        <w:t>SOCIAL</w:t>
      </w:r>
      <w:r w:rsidR="00EF2B9A">
        <w:rPr>
          <w:rFonts w:ascii="Verdana" w:hAnsi="Verdana"/>
          <w:b/>
          <w:sz w:val="27"/>
          <w:szCs w:val="27"/>
        </w:rPr>
        <w:t>,</w:t>
      </w:r>
    </w:p>
    <w:p w:rsidR="003F1C4E" w:rsidRPr="00627008" w:rsidRDefault="00EF2B9A" w:rsidP="00EC0C76">
      <w:pPr>
        <w:pStyle w:val="DocumentTitle"/>
        <w:ind w:hanging="180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sz w:val="27"/>
          <w:szCs w:val="27"/>
        </w:rPr>
        <w:t>BEHAVIO</w:t>
      </w:r>
      <w:r w:rsidR="00BB38AC">
        <w:rPr>
          <w:rFonts w:ascii="Verdana" w:hAnsi="Verdana"/>
          <w:b/>
          <w:sz w:val="27"/>
          <w:szCs w:val="27"/>
        </w:rPr>
        <w:t>U</w:t>
      </w:r>
      <w:r>
        <w:rPr>
          <w:rFonts w:ascii="Verdana" w:hAnsi="Verdana"/>
          <w:b/>
          <w:sz w:val="27"/>
          <w:szCs w:val="27"/>
        </w:rPr>
        <w:t>RAL &amp; EDUCATIONAL</w:t>
      </w:r>
      <w:r w:rsidR="003F1C4E" w:rsidRPr="00627008">
        <w:rPr>
          <w:rFonts w:ascii="Verdana" w:hAnsi="Verdana"/>
          <w:b/>
          <w:sz w:val="27"/>
          <w:szCs w:val="27"/>
        </w:rPr>
        <w:t xml:space="preserve"> RESEARCH</w:t>
      </w:r>
    </w:p>
    <w:p w:rsidR="001A0CE1" w:rsidRPr="00627008" w:rsidRDefault="001A0CE1">
      <w:pPr>
        <w:pStyle w:val="Header"/>
        <w:tabs>
          <w:tab w:val="clear" w:pos="4320"/>
          <w:tab w:val="clear" w:pos="8640"/>
        </w:tabs>
        <w:rPr>
          <w:rFonts w:ascii="Verdana" w:hAnsi="Verdana" w:cs="Tahom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A0CE1" w:rsidRPr="00627008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I. BASIC INFORMATION</w:t>
            </w:r>
          </w:p>
        </w:tc>
      </w:tr>
      <w:tr w:rsidR="001A0CE1" w:rsidRPr="00627008" w:rsidTr="00F22E19">
        <w:tc>
          <w:tcPr>
            <w:tcW w:w="8856" w:type="dxa"/>
            <w:tcBorders>
              <w:bottom w:val="nil"/>
            </w:tcBorders>
            <w:shd w:val="clear" w:color="auto" w:fill="FFFFFF"/>
          </w:tcPr>
          <w:p w:rsidR="001A0CE1" w:rsidRDefault="001A0CE1" w:rsidP="007F0177">
            <w:pPr>
              <w:spacing w:before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Protocol </w:t>
            </w:r>
            <w:r w:rsidR="00427C6A">
              <w:rPr>
                <w:rFonts w:ascii="Verdana" w:hAnsi="Verdana" w:cs="Tahoma"/>
                <w:b/>
                <w:sz w:val="19"/>
                <w:szCs w:val="19"/>
              </w:rPr>
              <w:t xml:space="preserve">(Research) 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Title:</w:t>
            </w:r>
          </w:p>
          <w:p w:rsidR="00EF2B9A" w:rsidRDefault="00EF2B9A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  <w:p w:rsidR="00EF2B9A" w:rsidRPr="00627008" w:rsidRDefault="00EF2B9A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  <w:p w:rsidR="00754BE6" w:rsidRPr="00636B6C" w:rsidRDefault="00754BE6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1A0CE1" w:rsidRPr="00627008" w:rsidTr="00035E5B">
        <w:trPr>
          <w:trHeight w:val="644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C31C22" w:rsidRPr="00AB743F" w:rsidRDefault="00636B6C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Simplified Title (where applicable):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AB743F" w:rsidRPr="00AB743F" w:rsidRDefault="00AB743F" w:rsidP="00AB743F">
            <w:pPr>
              <w:rPr>
                <w:rFonts w:ascii="Verdana" w:hAnsi="Verdana"/>
                <w:sz w:val="16"/>
                <w:szCs w:val="16"/>
              </w:rPr>
            </w:pPr>
            <w:r w:rsidRPr="00AB743F">
              <w:rPr>
                <w:rFonts w:ascii="Verdana" w:hAnsi="Verdana"/>
                <w:sz w:val="16"/>
                <w:szCs w:val="16"/>
              </w:rPr>
              <w:t>(simplified title for Participant Information Sheet &amp; Consent Form)</w:t>
            </w:r>
          </w:p>
          <w:p w:rsidR="00636B6C" w:rsidRPr="00821B46" w:rsidRDefault="00636B6C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842260" w:rsidRPr="00821B46" w:rsidRDefault="00842260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2E7124">
            <w:pPr>
              <w:rPr>
                <w:rFonts w:ascii="Verdana" w:hAnsi="Verdana" w:cs="Tahoma"/>
                <w:b/>
                <w:color w:val="FF0000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Applicant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>
        <w:trPr>
          <w:trHeight w:val="1152"/>
        </w:trPr>
        <w:tc>
          <w:tcPr>
            <w:tcW w:w="8856" w:type="dxa"/>
            <w:tcBorders>
              <w:top w:val="nil"/>
            </w:tcBorders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2430"/>
              <w:gridCol w:w="2340"/>
              <w:gridCol w:w="1530"/>
              <w:gridCol w:w="1530"/>
            </w:tblGrid>
            <w:tr w:rsidR="005F4BC5" w:rsidRPr="00627008" w:rsidTr="00941146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:rsidR="005F4BC5" w:rsidRPr="00627008" w:rsidRDefault="00AF59A4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2430" w:type="dxa"/>
                  <w:vAlign w:val="center"/>
                </w:tcPr>
                <w:p w:rsidR="005F4BC5" w:rsidRPr="00627008" w:rsidRDefault="005F4BC5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2340" w:type="dxa"/>
                  <w:vAlign w:val="center"/>
                </w:tcPr>
                <w:p w:rsidR="005F4BC5" w:rsidRPr="00627008" w:rsidRDefault="005F4BC5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Role</w:t>
                  </w:r>
                </w:p>
              </w:tc>
              <w:tc>
                <w:tcPr>
                  <w:tcW w:w="1530" w:type="dxa"/>
                  <w:vAlign w:val="center"/>
                </w:tcPr>
                <w:p w:rsidR="005F4BC5" w:rsidRPr="00627008" w:rsidRDefault="005F4BC5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5F4BC5" w:rsidRPr="00627008" w:rsidRDefault="00EC5C8E" w:rsidP="009D7CB3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Pillar/Department/</w:t>
                  </w:r>
                  <w:r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br/>
                    <w:t>Institution</w:t>
                  </w:r>
                </w:p>
              </w:tc>
            </w:tr>
            <w:tr w:rsidR="003D2913" w:rsidRPr="00627008" w:rsidTr="00941146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3D2913" w:rsidRPr="00627008" w:rsidRDefault="003D2913" w:rsidP="003D291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2430" w:type="dxa"/>
                  <w:vAlign w:val="center"/>
                </w:tcPr>
                <w:p w:rsidR="003D2913" w:rsidRPr="00627008" w:rsidRDefault="003D2913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941146" w:rsidRPr="00941146" w:rsidRDefault="00941146" w:rsidP="003D2913">
                  <w:pPr>
                    <w:pStyle w:val="BodyTextIndent"/>
                    <w:ind w:left="-108" w:right="-198"/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</w:pP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 xml:space="preserve"> </w:t>
                  </w:r>
                  <w:r w:rsidR="003D2913"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>PI</w:t>
                  </w:r>
                  <w:r w:rsidR="002E7124"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 xml:space="preserve"> </w:t>
                  </w:r>
                  <w:r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>/ Supervisor</w:t>
                  </w:r>
                </w:p>
                <w:p w:rsidR="003D2913" w:rsidRPr="00627008" w:rsidRDefault="007110FF" w:rsidP="009D7CB3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br/>
                  </w:r>
                </w:p>
              </w:tc>
              <w:tc>
                <w:tcPr>
                  <w:tcW w:w="1530" w:type="dxa"/>
                  <w:vAlign w:val="center"/>
                </w:tcPr>
                <w:p w:rsidR="003D2913" w:rsidRPr="00627008" w:rsidRDefault="003D2913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3D2913" w:rsidRPr="00627008" w:rsidRDefault="003D2913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  <w:tr w:rsidR="007110FF" w:rsidRPr="00627008" w:rsidTr="007110FF">
              <w:trPr>
                <w:trHeight w:val="350"/>
              </w:trPr>
              <w:tc>
                <w:tcPr>
                  <w:tcW w:w="8635" w:type="dxa"/>
                  <w:gridSpan w:val="5"/>
                  <w:vAlign w:val="center"/>
                </w:tcPr>
                <w:p w:rsidR="007110FF" w:rsidRPr="009D7CB3" w:rsidRDefault="007110FF" w:rsidP="009D7CB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7110FF">
                    <w:rPr>
                      <w:rFonts w:ascii="Verdana" w:hAnsi="Verdana" w:cs="Tahoma"/>
                      <w:i w:val="0"/>
                      <w:sz w:val="16"/>
                      <w:szCs w:val="19"/>
                    </w:rPr>
                    <w:t xml:space="preserve">For student </w:t>
                  </w:r>
                  <w:r>
                    <w:rPr>
                      <w:rFonts w:ascii="Verdana" w:hAnsi="Verdana" w:cs="Tahoma"/>
                      <w:i w:val="0"/>
                      <w:sz w:val="16"/>
                      <w:szCs w:val="19"/>
                    </w:rPr>
                    <w:t xml:space="preserve">research </w:t>
                  </w:r>
                  <w:r w:rsidRPr="007110FF">
                    <w:rPr>
                      <w:rFonts w:ascii="Verdana" w:hAnsi="Verdana" w:cs="Tahoma"/>
                      <w:i w:val="0"/>
                      <w:sz w:val="16"/>
                      <w:szCs w:val="19"/>
                    </w:rPr>
                    <w:t>only:</w:t>
                  </w:r>
                </w:p>
              </w:tc>
            </w:tr>
            <w:tr w:rsidR="007110FF" w:rsidRPr="00627008" w:rsidTr="00941146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7110FF" w:rsidRPr="00627008" w:rsidRDefault="007110FF" w:rsidP="003D291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7110FF" w:rsidRPr="00627008" w:rsidRDefault="007110FF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7110FF" w:rsidRPr="00941146" w:rsidRDefault="007110FF" w:rsidP="009D7CB3">
                  <w:pPr>
                    <w:pStyle w:val="BodyTextIndent"/>
                    <w:ind w:left="-108" w:right="-198"/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</w:pP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 xml:space="preserve"> </w:t>
                  </w:r>
                  <w:r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>Corresponding PI</w:t>
                  </w: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br/>
                  </w:r>
                  <w:r>
                    <w:rPr>
                      <w:rFonts w:ascii="Verdana" w:hAnsi="Verdana" w:cs="Tahoma"/>
                      <w:sz w:val="16"/>
                      <w:szCs w:val="19"/>
                    </w:rPr>
                    <w:br/>
                  </w:r>
                </w:p>
              </w:tc>
              <w:tc>
                <w:tcPr>
                  <w:tcW w:w="1530" w:type="dxa"/>
                  <w:vAlign w:val="center"/>
                </w:tcPr>
                <w:p w:rsidR="007110FF" w:rsidRDefault="007110FF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7110FF" w:rsidRPr="00627008" w:rsidRDefault="007110FF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:rsidR="001A0CE1" w:rsidRPr="00627008" w:rsidRDefault="00404DA5" w:rsidP="00A15674">
            <w:pPr>
              <w:rPr>
                <w:rFonts w:ascii="Verdana" w:hAnsi="Verdana" w:cs="Tahoma"/>
                <w:i/>
                <w:sz w:val="15"/>
                <w:szCs w:val="15"/>
              </w:rPr>
            </w:pPr>
            <w:r w:rsidRPr="00627008">
              <w:rPr>
                <w:rFonts w:ascii="Verdana" w:hAnsi="Verdana" w:cs="Tahoma"/>
                <w:i/>
                <w:sz w:val="15"/>
                <w:szCs w:val="15"/>
              </w:rPr>
              <w:t>(</w:t>
            </w:r>
            <w:r w:rsidR="00DA76BD">
              <w:rPr>
                <w:rFonts w:ascii="Verdana" w:hAnsi="Verdana" w:cs="Tahoma"/>
                <w:i/>
                <w:sz w:val="15"/>
                <w:szCs w:val="15"/>
              </w:rPr>
              <w:t>P</w:t>
            </w:r>
            <w:r w:rsidRPr="00627008">
              <w:rPr>
                <w:rFonts w:ascii="Verdana" w:hAnsi="Verdana" w:cs="Tahoma"/>
                <w:i/>
                <w:sz w:val="15"/>
                <w:szCs w:val="15"/>
              </w:rPr>
              <w:t>lease complete section III for all co-investigators)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S</w:t>
            </w:r>
            <w:r w:rsidR="003348E8">
              <w:rPr>
                <w:rFonts w:ascii="Verdana" w:hAnsi="Verdana"/>
                <w:sz w:val="19"/>
                <w:szCs w:val="19"/>
              </w:rPr>
              <w:t>ource of Funding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1A0CE1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EC0C76" w:rsidRPr="00627008" w:rsidRDefault="00683EEA">
            <w:pPr>
              <w:spacing w:before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/>
                <w:sz w:val="19"/>
                <w:szCs w:val="19"/>
              </w:rPr>
              <w:t>A*STAR</w:t>
            </w:r>
            <w:r w:rsidR="00EC0C76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2E560C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>NMRC</w:t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MOE </w:t>
            </w:r>
            <w:r w:rsidR="002E560C">
              <w:rPr>
                <w:rFonts w:ascii="Verdana" w:hAnsi="Verdana" w:cs="Tahoma"/>
                <w:sz w:val="19"/>
                <w:szCs w:val="19"/>
              </w:rPr>
              <w:t>AcRF Tier 1</w:t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MOE </w:t>
            </w:r>
            <w:r w:rsidR="002E560C">
              <w:rPr>
                <w:rFonts w:ascii="Verdana" w:hAnsi="Verdana" w:cs="Tahoma"/>
                <w:sz w:val="19"/>
                <w:szCs w:val="19"/>
              </w:rPr>
              <w:t>AcRF Tier 2</w:t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MOE </w:t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AcRF Tier </w:t>
            </w:r>
            <w:r w:rsidR="002E560C">
              <w:rPr>
                <w:rFonts w:ascii="Verdana" w:hAnsi="Verdana" w:cs="Tahoma"/>
                <w:sz w:val="19"/>
                <w:szCs w:val="19"/>
              </w:rPr>
              <w:t>3</w:t>
            </w:r>
          </w:p>
          <w:p w:rsidR="00094FC2" w:rsidRPr="002E560C" w:rsidRDefault="009347E2" w:rsidP="00094FC2">
            <w:pPr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NRF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sz w:val="19"/>
                <w:szCs w:val="19"/>
              </w:rPr>
              <w:t>SUTD SRG</w:t>
            </w:r>
            <w:r w:rsidR="00094FC2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94FC2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SUTD-ZJU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IDC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>MINDEF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Others</w:t>
            </w:r>
            <w:r w:rsidR="002E560C">
              <w:rPr>
                <w:rFonts w:ascii="Verdana" w:hAnsi="Verdana" w:cs="Tahoma"/>
                <w:sz w:val="19"/>
                <w:szCs w:val="19"/>
                <w:vertAlign w:val="superscript"/>
              </w:rPr>
              <w:t>+</w:t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>None</w:t>
            </w:r>
            <w:r w:rsidR="002E560C">
              <w:rPr>
                <w:rFonts w:ascii="Verdana" w:hAnsi="Verdana" w:cs="Tahoma"/>
                <w:sz w:val="19"/>
                <w:szCs w:val="19"/>
                <w:vertAlign w:val="superscript"/>
              </w:rPr>
              <w:t>*</w:t>
            </w:r>
          </w:p>
          <w:p w:rsidR="001A0CE1" w:rsidRPr="00627008" w:rsidRDefault="001A0CE1" w:rsidP="00A15674">
            <w:pPr>
              <w:spacing w:before="1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If </w:t>
            </w:r>
            <w:r w:rsidR="00562A26" w:rsidRPr="00627008">
              <w:rPr>
                <w:rFonts w:ascii="Verdana" w:hAnsi="Verdana"/>
                <w:sz w:val="19"/>
                <w:szCs w:val="19"/>
              </w:rPr>
              <w:t>Other</w:t>
            </w:r>
            <w:r w:rsidR="002E560C">
              <w:rPr>
                <w:rFonts w:ascii="Verdana" w:hAnsi="Verdana"/>
                <w:sz w:val="19"/>
                <w:szCs w:val="19"/>
              </w:rPr>
              <w:t>s</w:t>
            </w:r>
            <w:r w:rsidR="002E560C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  <w:r w:rsidR="002E560C">
              <w:rPr>
                <w:rFonts w:ascii="Verdana" w:hAnsi="Verdana"/>
                <w:sz w:val="19"/>
                <w:szCs w:val="19"/>
              </w:rPr>
              <w:t>,</w:t>
            </w:r>
            <w:r w:rsidR="001B5A0C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specify</w:t>
            </w:r>
            <w:r w:rsidR="002E560C">
              <w:rPr>
                <w:rFonts w:ascii="Verdana" w:hAnsi="Verdana"/>
                <w:sz w:val="19"/>
                <w:szCs w:val="19"/>
              </w:rPr>
              <w:t xml:space="preserve"> the source of grant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1B5A0C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B5A0C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B5A0C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  <w:p w:rsidR="002E560C" w:rsidRPr="002E560C" w:rsidRDefault="002E560C" w:rsidP="002E560C">
            <w:pPr>
              <w:spacing w:before="1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If </w:t>
            </w:r>
            <w:r>
              <w:rPr>
                <w:rFonts w:ascii="Verdana" w:hAnsi="Verdana"/>
                <w:sz w:val="19"/>
                <w:szCs w:val="19"/>
              </w:rPr>
              <w:t>None</w:t>
            </w:r>
            <w:r>
              <w:rPr>
                <w:rFonts w:ascii="Verdana" w:hAnsi="Verdana"/>
                <w:sz w:val="19"/>
                <w:szCs w:val="19"/>
                <w:vertAlign w:val="superscript"/>
              </w:rPr>
              <w:t>*</w:t>
            </w:r>
            <w:r>
              <w:rPr>
                <w:rFonts w:ascii="Verdana" w:hAnsi="Verdana"/>
                <w:sz w:val="19"/>
                <w:szCs w:val="19"/>
              </w:rPr>
              <w:t>, state how the work will be supported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  <w:p w:rsidR="00A15674" w:rsidRPr="00627008" w:rsidRDefault="00A15674" w:rsidP="00A15674">
            <w:pPr>
              <w:pStyle w:val="SectionStyle"/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Total amount of grant/fund: </w:t>
            </w:r>
            <w:r w:rsidR="002E560C">
              <w:rPr>
                <w:rFonts w:ascii="Verdana" w:hAnsi="Verdana"/>
                <w:sz w:val="19"/>
                <w:szCs w:val="19"/>
              </w:rPr>
              <w:t>SGD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$ 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  <w:p w:rsidR="00A15674" w:rsidRPr="00627008" w:rsidRDefault="00A15674" w:rsidP="008637EE">
            <w:pPr>
              <w:pStyle w:val="SectionStyle"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Status of grant: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Approved       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Pending     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Not applicable</w:t>
            </w:r>
          </w:p>
        </w:tc>
      </w:tr>
      <w:tr w:rsidR="00C11B9A" w:rsidRPr="00627008" w:rsidTr="00ED0DA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C11B9A" w:rsidRPr="00713DEE" w:rsidRDefault="00C11B9A" w:rsidP="00ED0DA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713DEE">
              <w:rPr>
                <w:rFonts w:ascii="Verdana" w:hAnsi="Verdana"/>
                <w:sz w:val="19"/>
                <w:szCs w:val="19"/>
              </w:rPr>
              <w:t>Training</w:t>
            </w:r>
            <w:r w:rsidR="00DF4392" w:rsidRPr="00713DEE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C11B9A" w:rsidRPr="00627008" w:rsidTr="00ED0DA8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C11B9A" w:rsidRPr="00713DEE" w:rsidRDefault="00C11B9A" w:rsidP="00ED0DA8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713DEE">
              <w:rPr>
                <w:rFonts w:ascii="Verdana" w:hAnsi="Verdana" w:cs="Tahoma"/>
                <w:sz w:val="19"/>
                <w:szCs w:val="19"/>
              </w:rPr>
              <w:t>List the names of all study personnel</w:t>
            </w:r>
            <w:r w:rsidR="00D2565E">
              <w:rPr>
                <w:rStyle w:val="FootnoteReference"/>
                <w:rFonts w:ascii="Verdana" w:hAnsi="Verdana" w:cs="Tahoma"/>
                <w:sz w:val="19"/>
                <w:szCs w:val="19"/>
              </w:rPr>
              <w:footnoteReference w:id="1"/>
            </w:r>
            <w:r w:rsidR="0059641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713DEE">
              <w:rPr>
                <w:rFonts w:ascii="Verdana" w:hAnsi="Verdana" w:cs="Tahoma"/>
                <w:sz w:val="19"/>
                <w:szCs w:val="19"/>
              </w:rPr>
              <w:t>and indicate if they have taken any ethics training.</w:t>
            </w:r>
          </w:p>
          <w:p w:rsidR="00C11B9A" w:rsidRPr="003022E1" w:rsidRDefault="003022E1" w:rsidP="00ED0DA8">
            <w:pPr>
              <w:spacing w:before="120" w:after="120"/>
              <w:rPr>
                <w:rFonts w:ascii="Verdana" w:hAnsi="Verdana" w:cs="Tahoma"/>
                <w:sz w:val="18"/>
                <w:szCs w:val="19"/>
              </w:rPr>
            </w:pPr>
            <w:r w:rsidRPr="003022E1">
              <w:rPr>
                <w:rFonts w:ascii="Verdana" w:hAnsi="Verdana" w:cs="Tahoma"/>
                <w:sz w:val="18"/>
                <w:szCs w:val="19"/>
              </w:rPr>
              <w:t>*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>For</w:t>
            </w:r>
            <w:r w:rsidR="00AA678F" w:rsidRPr="003022E1">
              <w:rPr>
                <w:rFonts w:ascii="Verdana" w:hAnsi="Verdana" w:cs="Tahoma"/>
                <w:sz w:val="18"/>
                <w:szCs w:val="19"/>
              </w:rPr>
              <w:t xml:space="preserve"> the main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 xml:space="preserve"> </w:t>
            </w:r>
            <w:r w:rsidRPr="003022E1">
              <w:rPr>
                <w:rFonts w:ascii="Verdana" w:hAnsi="Verdana" w:cs="Tahoma"/>
                <w:sz w:val="18"/>
                <w:szCs w:val="19"/>
              </w:rPr>
              <w:t>applicant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>, the</w:t>
            </w:r>
            <w:r w:rsidRPr="003022E1">
              <w:rPr>
                <w:rFonts w:ascii="Verdana" w:hAnsi="Verdana" w:cs="Tahoma"/>
                <w:sz w:val="18"/>
                <w:szCs w:val="19"/>
              </w:rPr>
              <w:t xml:space="preserve"> mandatory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 xml:space="preserve"> minimum training required is CITI.</w:t>
            </w: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2430"/>
              <w:gridCol w:w="2147"/>
              <w:gridCol w:w="1723"/>
              <w:gridCol w:w="1530"/>
            </w:tblGrid>
            <w:tr w:rsidR="00C11B9A" w:rsidRPr="00713DEE" w:rsidTr="009D7CB3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24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2147" w:type="dxa"/>
                  <w:vAlign w:val="center"/>
                </w:tcPr>
                <w:p w:rsidR="00C11B9A" w:rsidRPr="00713DEE" w:rsidRDefault="00C11B9A" w:rsidP="009D7CB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Role</w:t>
                  </w:r>
                  <w:r w:rsidR="00DB4856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723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  <w:r w:rsidR="00DA76BD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and</w:t>
                  </w:r>
                  <w:r w:rsidR="009B1CF6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</w:t>
                  </w:r>
                  <w:r w:rsidR="009D7CB3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Pillar/</w:t>
                  </w: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Dep</w:t>
                  </w:r>
                  <w:r w:rsidR="009D7CB3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artment/</w:t>
                  </w:r>
                  <w:r w:rsidR="009D7CB3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br/>
                  </w: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Institution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Training</w:t>
                  </w:r>
                  <w:r w:rsidR="00DA76BD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history</w:t>
                  </w:r>
                </w:p>
              </w:tc>
            </w:tr>
            <w:tr w:rsidR="00B77A73" w:rsidRPr="00713DEE" w:rsidTr="009D7CB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B77A73" w:rsidRPr="00713DEE" w:rsidRDefault="00B77A73" w:rsidP="00ED0DA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B77A73" w:rsidRPr="0015512D" w:rsidRDefault="00B77A73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147" w:type="dxa"/>
                  <w:vAlign w:val="center"/>
                </w:tcPr>
                <w:p w:rsidR="00B77A73" w:rsidRPr="008A786C" w:rsidRDefault="00B77A73" w:rsidP="00ED0DA8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B77A73" w:rsidRPr="00831398" w:rsidRDefault="00B77A73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B77A73" w:rsidRPr="00835E0D" w:rsidRDefault="00B77A73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  <w:tr w:rsidR="00B77A73" w:rsidRPr="00713DEE" w:rsidTr="009D7CB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B77A73" w:rsidRPr="00713DEE" w:rsidRDefault="00B77A73" w:rsidP="00ED0DA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B77A73" w:rsidRPr="0015512D" w:rsidRDefault="00B77A73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147" w:type="dxa"/>
                  <w:vAlign w:val="center"/>
                </w:tcPr>
                <w:p w:rsidR="00B77A73" w:rsidRPr="008A786C" w:rsidRDefault="00B77A73" w:rsidP="00ED0DA8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B77A73" w:rsidRPr="00831398" w:rsidRDefault="00B77A73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B77A73" w:rsidRPr="00835E0D" w:rsidRDefault="00B77A73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  <w:tr w:rsidR="00C11B9A" w:rsidRPr="00713DEE" w:rsidTr="009D7CB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2430" w:type="dxa"/>
                  <w:vAlign w:val="center"/>
                </w:tcPr>
                <w:p w:rsidR="00C11B9A" w:rsidRPr="0015512D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147" w:type="dxa"/>
                  <w:vAlign w:val="center"/>
                </w:tcPr>
                <w:p w:rsidR="00C11B9A" w:rsidRPr="008A786C" w:rsidRDefault="00C11B9A" w:rsidP="00ED0DA8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C11B9A" w:rsidRPr="00831398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1B9A" w:rsidRPr="00835E0D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  <w:tr w:rsidR="00C11B9A" w:rsidRPr="00713DEE" w:rsidTr="009D7CB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147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-108" w:right="-198"/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:rsidR="00C11B9A" w:rsidRPr="00713DEE" w:rsidRDefault="00C11B9A" w:rsidP="00ED0DA8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EC0C76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EC0C76" w:rsidRPr="00627008" w:rsidRDefault="00EC0C76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Nature of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               </w:t>
            </w:r>
          </w:p>
        </w:tc>
      </w:tr>
      <w:tr w:rsidR="00EC0C76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5A17F2" w:rsidRPr="00627008" w:rsidRDefault="00EF2B9A">
            <w:pPr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581B46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>Archiv</w:t>
            </w:r>
            <w:r w:rsidR="00F61665">
              <w:rPr>
                <w:rFonts w:ascii="Verdana" w:hAnsi="Verdana" w:cs="Tahoma"/>
                <w:sz w:val="19"/>
                <w:szCs w:val="19"/>
              </w:rPr>
              <w:t>ed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 xml:space="preserve">/ Existing 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Database</w:t>
            </w:r>
            <w:r w:rsidR="00581B46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581B46">
              <w:rPr>
                <w:rFonts w:ascii="Verdana" w:hAnsi="Verdana" w:cs="Tahoma"/>
                <w:sz w:val="19"/>
                <w:szCs w:val="19"/>
              </w:rPr>
              <w:tab/>
            </w:r>
            <w:r w:rsidR="00581B46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581B46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581B46">
              <w:rPr>
                <w:rFonts w:ascii="Verdana" w:hAnsi="Verdana" w:cs="Tahoma"/>
                <w:sz w:val="19"/>
                <w:szCs w:val="19"/>
              </w:rPr>
              <w:fldChar w:fldCharType="end"/>
            </w:r>
            <w:bookmarkEnd w:id="1"/>
            <w:r w:rsidR="00581B46">
              <w:rPr>
                <w:rFonts w:ascii="Verdana" w:hAnsi="Verdana" w:cs="Tahoma"/>
                <w:sz w:val="19"/>
                <w:szCs w:val="19"/>
              </w:rPr>
              <w:t xml:space="preserve"> Experiments</w:t>
            </w:r>
            <w:r w:rsidR="00F12D9C">
              <w:rPr>
                <w:rFonts w:ascii="Verdana" w:hAnsi="Verdana" w:cs="Tahoma"/>
                <w:sz w:val="19"/>
                <w:szCs w:val="19"/>
              </w:rPr>
              <w:t xml:space="preserve">           </w:t>
            </w:r>
          </w:p>
          <w:p w:rsidR="00EC0C76" w:rsidRPr="00627008" w:rsidRDefault="00EC0C76" w:rsidP="008637EE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Question</w:t>
            </w:r>
            <w:r w:rsidR="00AB6301" w:rsidRPr="00627008">
              <w:rPr>
                <w:rFonts w:ascii="Verdana" w:hAnsi="Verdana" w:cs="Tahoma"/>
                <w:sz w:val="19"/>
                <w:szCs w:val="19"/>
              </w:rPr>
              <w:t>n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aire/</w:t>
            </w:r>
            <w:r w:rsidR="00533626" w:rsidRPr="00627008">
              <w:rPr>
                <w:rFonts w:ascii="Verdana" w:hAnsi="Verdana" w:cs="Tahoma"/>
                <w:sz w:val="19"/>
                <w:szCs w:val="19"/>
              </w:rPr>
              <w:t xml:space="preserve"> S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urvey</w:t>
            </w:r>
            <w:r w:rsidR="00667D88">
              <w:rPr>
                <w:rFonts w:ascii="Verdana" w:hAnsi="Verdana" w:cs="Tahoma"/>
                <w:sz w:val="19"/>
                <w:szCs w:val="19"/>
              </w:rPr>
              <w:tab/>
            </w:r>
            <w:r w:rsidR="00570B11">
              <w:rPr>
                <w:rFonts w:ascii="Verdana" w:hAnsi="Verdana" w:cs="Tahoma"/>
                <w:sz w:val="19"/>
                <w:szCs w:val="19"/>
              </w:rPr>
              <w:tab/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5A17F2" w:rsidRPr="00627008">
              <w:rPr>
                <w:rFonts w:ascii="Verdana" w:hAnsi="Verdana"/>
                <w:sz w:val="19"/>
                <w:szCs w:val="19"/>
              </w:rPr>
              <w:t xml:space="preserve"> Others</w:t>
            </w:r>
            <w:r w:rsidR="00014127" w:rsidRPr="00627008">
              <w:rPr>
                <w:rFonts w:ascii="Verdana" w:hAnsi="Verdana"/>
                <w:sz w:val="19"/>
                <w:szCs w:val="19"/>
              </w:rPr>
              <w:t>, please spec</w:t>
            </w:r>
            <w:r w:rsidR="009654DD" w:rsidRPr="00627008">
              <w:rPr>
                <w:rFonts w:ascii="Verdana" w:hAnsi="Verdana"/>
                <w:sz w:val="19"/>
                <w:szCs w:val="19"/>
              </w:rPr>
              <w:t>i</w:t>
            </w:r>
            <w:r w:rsidR="00014127" w:rsidRPr="00627008">
              <w:rPr>
                <w:rFonts w:ascii="Verdana" w:hAnsi="Verdana"/>
                <w:sz w:val="19"/>
                <w:szCs w:val="19"/>
              </w:rPr>
              <w:t>f</w:t>
            </w:r>
            <w:r w:rsidR="008B043B">
              <w:rPr>
                <w:rFonts w:ascii="Verdana" w:hAnsi="Verdana"/>
                <w:sz w:val="19"/>
                <w:szCs w:val="19"/>
              </w:rPr>
              <w:t>y:</w:t>
            </w:r>
            <w:r w:rsidR="006C3D8C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</w:tc>
      </w:tr>
      <w:tr w:rsidR="00C11B9A" w:rsidRPr="00835E0D" w:rsidTr="00ED0DA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C11B9A" w:rsidRPr="00835E0D" w:rsidRDefault="00713DEE" w:rsidP="00ED0DA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lastRenderedPageBreak/>
              <w:br w:type="page"/>
            </w:r>
            <w:r w:rsidR="00C11B9A" w:rsidRPr="00835E0D">
              <w:rPr>
                <w:rFonts w:ascii="Verdana" w:hAnsi="Verdana"/>
                <w:sz w:val="19"/>
                <w:szCs w:val="19"/>
              </w:rPr>
              <w:t>Deception</w:t>
            </w:r>
            <w:r w:rsidR="00DF4392" w:rsidRPr="00835E0D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C11B9A" w:rsidRPr="00627008" w:rsidTr="00ED0DA8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C11B9A" w:rsidRPr="00835E0D" w:rsidRDefault="00C11B9A" w:rsidP="00ED0DA8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835E0D">
              <w:rPr>
                <w:rFonts w:ascii="Verdana" w:hAnsi="Verdana" w:cs="Tahoma"/>
                <w:sz w:val="19"/>
                <w:szCs w:val="19"/>
              </w:rPr>
              <w:t>Will information about the research purpose and design be withheld from subjects?</w:t>
            </w:r>
          </w:p>
          <w:p w:rsidR="00C11B9A" w:rsidRPr="00835E0D" w:rsidRDefault="00C11B9A" w:rsidP="00DF4392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835E0D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D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835E0D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835E0D">
              <w:rPr>
                <w:rFonts w:ascii="Verdana" w:hAnsi="Verdana" w:cs="Tahoma"/>
                <w:sz w:val="19"/>
                <w:szCs w:val="19"/>
              </w:rPr>
              <w:t xml:space="preserve"> No                   </w:t>
            </w:r>
            <w:r w:rsidRPr="00835E0D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D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835E0D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835E0D">
              <w:rPr>
                <w:rFonts w:ascii="Verdana" w:hAnsi="Verdana" w:cs="Tahoma"/>
                <w:sz w:val="19"/>
                <w:szCs w:val="19"/>
              </w:rPr>
              <w:t xml:space="preserve"> Yes</w:t>
            </w:r>
            <w:r w:rsidR="00DF4392" w:rsidRPr="00835E0D">
              <w:rPr>
                <w:rFonts w:ascii="Verdana" w:hAnsi="Verdana" w:cs="Tahoma"/>
                <w:sz w:val="19"/>
                <w:szCs w:val="19"/>
              </w:rPr>
              <w:br/>
              <w:t xml:space="preserve">If yes, </w:t>
            </w:r>
            <w:r w:rsidRPr="00835E0D">
              <w:rPr>
                <w:rFonts w:ascii="Verdana" w:hAnsi="Verdana" w:cs="Tahoma"/>
                <w:sz w:val="19"/>
                <w:szCs w:val="19"/>
              </w:rPr>
              <w:t>please provide details</w:t>
            </w:r>
            <w:r w:rsidR="00DF4392" w:rsidRPr="00835E0D">
              <w:rPr>
                <w:rFonts w:ascii="Verdana" w:hAnsi="Verdana" w:cs="Tahoma"/>
                <w:sz w:val="19"/>
                <w:szCs w:val="19"/>
              </w:rPr>
              <w:t>: _______________________________________________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Research May Involve:</w:t>
            </w:r>
          </w:p>
        </w:tc>
      </w:tr>
      <w:tr w:rsidR="001A0CE1" w:rsidRPr="00627008" w:rsidTr="008637EE">
        <w:trPr>
          <w:trHeight w:val="1550"/>
        </w:trPr>
        <w:tc>
          <w:tcPr>
            <w:tcW w:w="8856" w:type="dxa"/>
            <w:tcBorders>
              <w:top w:val="nil"/>
            </w:tcBorders>
          </w:tcPr>
          <w:p w:rsidR="00C3199C" w:rsidRPr="00627008" w:rsidRDefault="00C3199C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  <w:u w:val="single"/>
              </w:rPr>
              <w:t>Human Subjects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:  </w:t>
            </w:r>
            <w:r w:rsidR="003621B0" w:rsidRPr="00627008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="005E7DC1"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 w:rsidRPr="00627008">
              <w:rPr>
                <w:rFonts w:ascii="Verdana" w:hAnsi="Verdana" w:cs="Tahoma"/>
                <w:sz w:val="19"/>
                <w:szCs w:val="19"/>
              </w:rPr>
              <w:t>Target Number: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 xml:space="preserve">                   </w:t>
            </w:r>
            <w:r w:rsidR="005E7DC1" w:rsidRPr="00627008">
              <w:rPr>
                <w:rFonts w:ascii="Verdana" w:hAnsi="Verdana"/>
                <w:sz w:val="19"/>
                <w:szCs w:val="19"/>
                <w:u w:val="single"/>
              </w:rPr>
              <w:t>)</w:t>
            </w:r>
          </w:p>
          <w:p w:rsidR="00090CA9" w:rsidRDefault="00E422C0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statusText w:type="text" w:val="Research Involves Healthy Volunteer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Healthy Volunteers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Children</w:t>
            </w:r>
            <w:r w:rsidR="00120C89">
              <w:rPr>
                <w:rFonts w:ascii="Verdana" w:hAnsi="Verdana" w:cs="Tahoma"/>
                <w:sz w:val="19"/>
                <w:szCs w:val="19"/>
              </w:rPr>
              <w:t xml:space="preserve"> (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>under 21 yrs</w:t>
            </w:r>
            <w:r w:rsidR="00120C89">
              <w:rPr>
                <w:rFonts w:ascii="Verdana" w:hAnsi="Verdana" w:cs="Tahoma"/>
                <w:sz w:val="19"/>
                <w:szCs w:val="19"/>
              </w:rPr>
              <w:t xml:space="preserve"> old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>)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Pregnant Wom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Pregnant Women </w:t>
            </w:r>
          </w:p>
          <w:p w:rsidR="00090CA9" w:rsidRDefault="00E422C0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statusText w:type="text" w:val=" Research Involves Outpatient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Outpatients 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statusText w:type="text" w:val="Research Involves Inpatient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Inpatients</w:t>
            </w:r>
            <w:r w:rsidR="00035E5B">
              <w:rPr>
                <w:rFonts w:ascii="Verdana" w:hAnsi="Verdana" w:cs="Tahoma"/>
                <w:sz w:val="19"/>
                <w:szCs w:val="19"/>
              </w:rPr>
              <w:t xml:space="preserve">           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statusText w:type="text" w:val="Research Involves Healthy Volunteer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Prisoners</w:t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  </w:t>
            </w:r>
          </w:p>
          <w:p w:rsidR="008637EE" w:rsidRDefault="00196AD4" w:rsidP="007F0177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Incompetent Patient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>Cognitively Impaired Persons</w:t>
            </w:r>
            <w:r w:rsidR="00090CA9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please specify</w:t>
            </w:r>
            <w:r w:rsidR="00A15674" w:rsidRPr="00627008">
              <w:rPr>
                <w:rFonts w:ascii="Verdana" w:hAnsi="Verdana" w:cs="Tahoma"/>
                <w:sz w:val="19"/>
                <w:szCs w:val="19"/>
              </w:rPr>
              <w:t>:</w:t>
            </w:r>
            <w:r w:rsidR="00090CA9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035E5B">
              <w:rPr>
                <w:rFonts w:ascii="Verdana" w:hAnsi="Verdana"/>
                <w:sz w:val="19"/>
                <w:szCs w:val="19"/>
                <w:u w:val="single"/>
              </w:rPr>
              <w:t xml:space="preserve"> ____________________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 xml:space="preserve">  </w:t>
            </w:r>
            <w:r w:rsidR="00035E5B">
              <w:rPr>
                <w:rFonts w:ascii="Verdana" w:hAnsi="Verdana"/>
                <w:sz w:val="19"/>
                <w:szCs w:val="19"/>
                <w:u w:val="single"/>
              </w:rPr>
              <w:t>_________</w:t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t xml:space="preserve">         </w:t>
            </w:r>
          </w:p>
          <w:p w:rsidR="0072148D" w:rsidRPr="008637EE" w:rsidRDefault="006F5E3B" w:rsidP="008637EE">
            <w:pPr>
              <w:tabs>
                <w:tab w:val="left" w:pos="3407"/>
              </w:tabs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ab/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b w:val="0"/>
                <w:bCs/>
                <w:i/>
                <w:iCs/>
                <w:color w:val="0000FF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Research Subjects Will Be: </w:t>
            </w:r>
          </w:p>
        </w:tc>
      </w:tr>
      <w:tr w:rsidR="001A0CE1" w:rsidRPr="00627008">
        <w:trPr>
          <w:trHeight w:val="432"/>
        </w:trPr>
        <w:tc>
          <w:tcPr>
            <w:tcW w:w="8856" w:type="dxa"/>
            <w:tcBorders>
              <w:top w:val="nil"/>
            </w:tcBorders>
          </w:tcPr>
          <w:p w:rsidR="001A0CE1" w:rsidRPr="00627008" w:rsidRDefault="001A0CE1" w:rsidP="00035E5B">
            <w:pPr>
              <w:tabs>
                <w:tab w:val="left" w:pos="1890"/>
              </w:tabs>
              <w:spacing w:before="120" w:after="24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statusText w:type="text" w:val="Will subjects be pai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70B11">
              <w:rPr>
                <w:rFonts w:ascii="Verdana" w:hAnsi="Verdana"/>
                <w:sz w:val="19"/>
                <w:szCs w:val="19"/>
              </w:rPr>
              <w:t>Reimbursed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12D9C">
              <w:rPr>
                <w:rFonts w:ascii="Verdana" w:hAnsi="Verdana"/>
                <w:sz w:val="19"/>
                <w:szCs w:val="19"/>
              </w:rPr>
              <w:t>S</w:t>
            </w:r>
            <w:r w:rsidRPr="00627008">
              <w:rPr>
                <w:rFonts w:ascii="Verdana" w:hAnsi="Verdana"/>
                <w:sz w:val="19"/>
                <w:szCs w:val="19"/>
              </w:rPr>
              <w:t>$</w:t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If Sponsor is Other, please specify the Sponsor here."/>
                  <w:textInput/>
                </w:ffData>
              </w:fldChar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instrText xml:space="preserve"> FORMTEXT </w:instrText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fldChar w:fldCharType="separate"/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fldChar w:fldCharType="end"/>
            </w:r>
            <w:r w:rsidR="00570B11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70B11"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570B11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statusText w:type="text" w:val="Will subjects not be pai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Not </w:t>
            </w:r>
            <w:r w:rsidR="00570B11">
              <w:rPr>
                <w:rFonts w:ascii="Verdana" w:hAnsi="Verdana"/>
                <w:sz w:val="19"/>
                <w:szCs w:val="19"/>
              </w:rPr>
              <w:t>reimbursed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statusText w:type="text" w:val="Will subjects not be pai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="005A343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264A9" w:rsidRPr="00941146">
              <w:rPr>
                <w:rFonts w:ascii="Verdana" w:hAnsi="Verdana"/>
                <w:sz w:val="19"/>
                <w:szCs w:val="19"/>
              </w:rPr>
              <w:t>Others</w:t>
            </w:r>
            <w:r w:rsidR="00B50ED3" w:rsidRPr="00941146">
              <w:rPr>
                <w:rFonts w:ascii="Verdana" w:hAnsi="Verdana"/>
                <w:sz w:val="19"/>
                <w:szCs w:val="19"/>
              </w:rPr>
              <w:t xml:space="preserve"> – please</w:t>
            </w:r>
            <w:r w:rsidR="00B50ED3">
              <w:rPr>
                <w:rFonts w:ascii="Verdana" w:hAnsi="Verdana"/>
                <w:sz w:val="19"/>
                <w:szCs w:val="19"/>
              </w:rPr>
              <w:t xml:space="preserve"> specify: _________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 w:rsidP="00F12D9C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Has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been </w:t>
            </w:r>
            <w:r w:rsidR="00AF359F" w:rsidRPr="00627008">
              <w:rPr>
                <w:rFonts w:ascii="Verdana" w:hAnsi="Verdana"/>
                <w:sz w:val="19"/>
                <w:szCs w:val="19"/>
              </w:rPr>
              <w:t xml:space="preserve">rejected </w:t>
            </w:r>
            <w:r w:rsidRPr="00627008">
              <w:rPr>
                <w:rFonts w:ascii="Verdana" w:hAnsi="Verdana"/>
                <w:sz w:val="19"/>
                <w:szCs w:val="19"/>
              </w:rPr>
              <w:t>by any I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nstitutional </w:t>
            </w:r>
            <w:r w:rsidRPr="00627008">
              <w:rPr>
                <w:rFonts w:ascii="Verdana" w:hAnsi="Verdana"/>
                <w:sz w:val="19"/>
                <w:szCs w:val="19"/>
              </w:rPr>
              <w:t>R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eview </w:t>
            </w:r>
            <w:r w:rsidRPr="00627008">
              <w:rPr>
                <w:rFonts w:ascii="Verdana" w:hAnsi="Verdana"/>
                <w:sz w:val="19"/>
                <w:szCs w:val="19"/>
              </w:rPr>
              <w:t>B</w:t>
            </w:r>
            <w:r w:rsidR="009347E2">
              <w:rPr>
                <w:rFonts w:ascii="Verdana" w:hAnsi="Verdana"/>
                <w:sz w:val="19"/>
                <w:szCs w:val="19"/>
              </w:rPr>
              <w:t>oard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/ R</w:t>
            </w:r>
            <w:r w:rsidR="00E2675C">
              <w:rPr>
                <w:rFonts w:ascii="Verdana" w:hAnsi="Verdana"/>
                <w:sz w:val="19"/>
                <w:szCs w:val="19"/>
              </w:rPr>
              <w:t xml:space="preserve">esearch </w:t>
            </w:r>
            <w:r w:rsidRPr="00627008">
              <w:rPr>
                <w:rFonts w:ascii="Verdana" w:hAnsi="Verdana"/>
                <w:sz w:val="19"/>
                <w:szCs w:val="19"/>
              </w:rPr>
              <w:t>E</w:t>
            </w:r>
            <w:r w:rsidR="00E2675C">
              <w:rPr>
                <w:rFonts w:ascii="Verdana" w:hAnsi="Verdana"/>
                <w:sz w:val="19"/>
                <w:szCs w:val="19"/>
              </w:rPr>
              <w:t xml:space="preserve">thics </w:t>
            </w:r>
            <w:r w:rsidRPr="00627008">
              <w:rPr>
                <w:rFonts w:ascii="Verdana" w:hAnsi="Verdana"/>
                <w:sz w:val="19"/>
                <w:szCs w:val="19"/>
              </w:rPr>
              <w:t>C</w:t>
            </w:r>
            <w:r w:rsidR="00E2675C">
              <w:rPr>
                <w:rFonts w:ascii="Verdana" w:hAnsi="Verdana"/>
                <w:sz w:val="19"/>
                <w:szCs w:val="19"/>
              </w:rPr>
              <w:t>ommittee</w:t>
            </w:r>
            <w:r w:rsidR="00E422C0" w:rsidRPr="00627008">
              <w:rPr>
                <w:rFonts w:ascii="Verdana" w:hAnsi="Verdana"/>
                <w:sz w:val="19"/>
                <w:szCs w:val="19"/>
              </w:rPr>
              <w:t xml:space="preserve"> /</w:t>
            </w:r>
            <w:r w:rsidR="004706FD" w:rsidRPr="00627008">
              <w:rPr>
                <w:rFonts w:ascii="Verdana" w:hAnsi="Verdana"/>
                <w:sz w:val="19"/>
                <w:szCs w:val="19"/>
              </w:rPr>
              <w:t xml:space="preserve"> D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omain </w:t>
            </w:r>
            <w:r w:rsidR="00F12D9C">
              <w:rPr>
                <w:rFonts w:ascii="Verdana" w:hAnsi="Verdana"/>
                <w:sz w:val="19"/>
                <w:szCs w:val="19"/>
              </w:rPr>
              <w:t>S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pecific </w:t>
            </w:r>
            <w:r w:rsidR="00F12D9C">
              <w:rPr>
                <w:rFonts w:ascii="Verdana" w:hAnsi="Verdana"/>
                <w:sz w:val="19"/>
                <w:szCs w:val="19"/>
              </w:rPr>
              <w:t>R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eview </w:t>
            </w:r>
            <w:r w:rsidR="00F12D9C">
              <w:rPr>
                <w:rFonts w:ascii="Verdana" w:hAnsi="Verdana"/>
                <w:sz w:val="19"/>
                <w:szCs w:val="19"/>
              </w:rPr>
              <w:t>B</w:t>
            </w:r>
            <w:r w:rsidR="009347E2">
              <w:rPr>
                <w:rFonts w:ascii="Verdana" w:hAnsi="Verdana"/>
                <w:sz w:val="19"/>
                <w:szCs w:val="19"/>
              </w:rPr>
              <w:t>oard</w:t>
            </w:r>
            <w:r w:rsidR="004706FD" w:rsidRPr="00627008">
              <w:rPr>
                <w:rFonts w:ascii="Verdana" w:hAnsi="Verdana"/>
                <w:sz w:val="19"/>
                <w:szCs w:val="19"/>
              </w:rPr>
              <w:t>s</w:t>
            </w:r>
            <w:r w:rsidRPr="00627008">
              <w:rPr>
                <w:rFonts w:ascii="Verdana" w:hAnsi="Verdana"/>
                <w:sz w:val="19"/>
                <w:szCs w:val="19"/>
              </w:rPr>
              <w:t>?</w:t>
            </w:r>
          </w:p>
        </w:tc>
      </w:tr>
      <w:tr w:rsidR="001A0CE1" w:rsidRPr="00627008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1A0CE1" w:rsidRDefault="001A0CE1" w:rsidP="00DF4392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No</w:t>
            </w:r>
            <w:r w:rsidR="00014127" w:rsidRPr="00627008">
              <w:rPr>
                <w:rFonts w:ascii="Verdana" w:hAnsi="Verdana" w:cs="Tahoma"/>
                <w:sz w:val="19"/>
                <w:szCs w:val="19"/>
              </w:rPr>
              <w:t xml:space="preserve">         </w:t>
            </w:r>
            <w:r w:rsidR="00FE1729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14127" w:rsidRPr="00627008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="00FE1729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14127"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5E7DC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 xml:space="preserve"> Yes   </w:t>
            </w:r>
          </w:p>
          <w:p w:rsidR="00DF4392" w:rsidRPr="00627008" w:rsidRDefault="00DF4392" w:rsidP="00DF4392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835E0D">
              <w:rPr>
                <w:rFonts w:ascii="Verdana" w:hAnsi="Verdana" w:cs="Tahoma"/>
                <w:sz w:val="19"/>
                <w:szCs w:val="19"/>
              </w:rPr>
              <w:t>If yes, please provide details: _______________________________________________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Site details:</w:t>
            </w:r>
          </w:p>
        </w:tc>
      </w:tr>
      <w:tr w:rsidR="001A0CE1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5E7DC1" w:rsidRPr="00627008" w:rsidRDefault="005E7DC1">
            <w:pPr>
              <w:spacing w:before="1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Site(s) of research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 w:rsidR="008A786C">
              <w:rPr>
                <w:rFonts w:ascii="Verdana" w:hAnsi="Verdana" w:cs="Tahoma"/>
                <w:sz w:val="19"/>
                <w:szCs w:val="19"/>
              </w:rPr>
              <w:t>Building/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Institut</w:t>
            </w:r>
            <w:r w:rsidR="008A786C">
              <w:rPr>
                <w:rFonts w:ascii="Verdana" w:hAnsi="Verdana" w:cs="Tahoma"/>
                <w:sz w:val="19"/>
                <w:szCs w:val="19"/>
              </w:rPr>
              <w:t>e, Address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):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</w:t>
            </w:r>
            <w:r w:rsidR="00130D3B" w:rsidRPr="00130D3B">
              <w:rPr>
                <w:rFonts w:ascii="Verdana" w:hAnsi="Verdana"/>
                <w:sz w:val="19"/>
                <w:szCs w:val="19"/>
                <w:highlight w:val="yellow"/>
                <w:u w:val="single"/>
              </w:rPr>
              <w:t>Please include the Dept as site of research</w:t>
            </w:r>
          </w:p>
          <w:p w:rsidR="00AB6301" w:rsidRPr="00627008" w:rsidRDefault="001A0CE1">
            <w:pPr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Single-centre study</w:t>
            </w:r>
            <w:r w:rsidR="00AB630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E5850">
              <w:rPr>
                <w:rFonts w:ascii="Verdana" w:hAnsi="Verdana" w:cs="Tahoma"/>
                <w:sz w:val="19"/>
                <w:szCs w:val="19"/>
              </w:rPr>
              <w:t xml:space="preserve"> </w:t>
            </w:r>
          </w:p>
          <w:p w:rsidR="00BD5655" w:rsidRPr="007B60EE" w:rsidRDefault="001A0CE1" w:rsidP="00BD5655">
            <w:pPr>
              <w:spacing w:before="120" w:after="120"/>
              <w:jc w:val="both"/>
              <w:rPr>
                <w:rFonts w:ascii="Verdana" w:hAnsi="Verdana" w:cs="Tahom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 xml:space="preserve"> Multi-c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entre </w:t>
            </w:r>
            <w:r w:rsidR="00BD5655" w:rsidRPr="00627008">
              <w:rPr>
                <w:rFonts w:ascii="Verdana" w:hAnsi="Verdana" w:cs="Tahoma"/>
                <w:sz w:val="19"/>
                <w:szCs w:val="19"/>
              </w:rPr>
              <w:t>study -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No</w:t>
            </w:r>
            <w:r w:rsidR="006F5E3B">
              <w:rPr>
                <w:rFonts w:ascii="Verdana" w:hAnsi="Verdana" w:cs="Tahoma"/>
                <w:sz w:val="19"/>
                <w:szCs w:val="19"/>
              </w:rPr>
              <w:t>.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of local sites: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072362">
              <w:rPr>
                <w:rFonts w:ascii="Verdana" w:hAnsi="Verdana"/>
                <w:sz w:val="19"/>
                <w:szCs w:val="19"/>
              </w:rPr>
              <w:t xml:space="preserve">-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6F5E3B">
              <w:rPr>
                <w:rFonts w:ascii="Verdana" w:hAnsi="Verdana" w:cs="Tahoma"/>
                <w:sz w:val="19"/>
                <w:szCs w:val="19"/>
              </w:rPr>
              <w:t>.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of overseas sites: </w:t>
            </w:r>
            <w:r w:rsidR="006F5E3B">
              <w:rPr>
                <w:rFonts w:ascii="Verdana" w:hAnsi="Verdana" w:cs="Tahom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 w:cs="Tahoma"/>
                <w:sz w:val="19"/>
                <w:szCs w:val="19"/>
                <w:u w:val="single"/>
              </w:rPr>
              <w:tab/>
            </w:r>
            <w:r w:rsidR="00BD5655">
              <w:rPr>
                <w:rFonts w:ascii="Verdana" w:hAnsi="Verdana" w:cs="Tahoma"/>
                <w:sz w:val="19"/>
                <w:szCs w:val="19"/>
                <w:u w:val="single"/>
              </w:rPr>
              <w:br/>
            </w:r>
            <w:r w:rsidR="003A55C2" w:rsidRPr="003A55C2">
              <w:rPr>
                <w:rFonts w:ascii="Verdana" w:hAnsi="Verdana" w:cs="Arial"/>
                <w:sz w:val="18"/>
                <w:szCs w:val="19"/>
              </w:rPr>
              <w:t>(</w:t>
            </w:r>
            <w:r w:rsidR="003A55C2" w:rsidRPr="003A55C2">
              <w:rPr>
                <w:rFonts w:ascii="Verdana" w:hAnsi="Verdana" w:cs="Arial"/>
                <w:sz w:val="18"/>
                <w:szCs w:val="19"/>
                <w:u w:val="single"/>
              </w:rPr>
              <w:t>Note:</w:t>
            </w:r>
            <w:r w:rsidR="003A55C2" w:rsidRPr="003A55C2">
              <w:rPr>
                <w:rFonts w:ascii="Verdana" w:hAnsi="Verdana" w:cs="Arial"/>
                <w:sz w:val="18"/>
                <w:szCs w:val="19"/>
              </w:rPr>
              <w:t xml:space="preserve"> </w:t>
            </w:r>
            <w:r w:rsidR="00BD5655" w:rsidRPr="003A55C2">
              <w:rPr>
                <w:rFonts w:ascii="Verdana" w:hAnsi="Verdana" w:cs="Arial"/>
                <w:sz w:val="18"/>
                <w:szCs w:val="19"/>
              </w:rPr>
              <w:t>Please submit a copy of the IRB Approval letter from the local and overseas institutions/centres with this application. If, however, SUTD-IRB approval is needed to obtain IRB approval at the other institution/centre, please inform the SUTD-IRB. Please note that it is the responsibility of the investigators to ensure compliance with the laws and regulations in both the local and overseas context.</w:t>
            </w:r>
            <w:r w:rsidR="00D22B78" w:rsidRPr="003A55C2">
              <w:rPr>
                <w:rFonts w:ascii="Verdana" w:hAnsi="Verdana" w:cs="Arial"/>
                <w:sz w:val="18"/>
                <w:szCs w:val="19"/>
              </w:rPr>
              <w:t>)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E95CDD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is </w:t>
            </w:r>
            <w:r w:rsidR="0070712F" w:rsidRPr="00627008">
              <w:rPr>
                <w:rFonts w:ascii="Verdana" w:hAnsi="Verdana"/>
                <w:sz w:val="19"/>
                <w:szCs w:val="19"/>
              </w:rPr>
              <w:t xml:space="preserve">also </w:t>
            </w:r>
            <w:r w:rsidRPr="00627008">
              <w:rPr>
                <w:rFonts w:ascii="Verdana" w:hAnsi="Verdana"/>
                <w:sz w:val="19"/>
                <w:szCs w:val="19"/>
              </w:rPr>
              <w:t>submitted to</w:t>
            </w:r>
            <w:r w:rsidR="00362659" w:rsidRPr="00627008">
              <w:rPr>
                <w:rFonts w:ascii="Verdana" w:hAnsi="Verdana"/>
                <w:sz w:val="19"/>
                <w:szCs w:val="19"/>
              </w:rPr>
              <w:t xml:space="preserve"> or has been approved by: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A0CE1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1A0CE1" w:rsidRPr="00627008" w:rsidRDefault="001A0CE1" w:rsidP="00035E5B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SingHealth: </w:t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C771D7">
              <w:rPr>
                <w:rFonts w:ascii="Verdana" w:hAnsi="Verdana" w:cs="Tahoma"/>
                <w:sz w:val="19"/>
                <w:szCs w:val="19"/>
              </w:rPr>
              <w:t xml:space="preserve"> CGH</w:t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SGH 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KKH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NCC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NDC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NHC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NNI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SNEC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SHP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</w:p>
          <w:p w:rsidR="001A0CE1" w:rsidRDefault="003813BA" w:rsidP="00035E5B">
            <w:pPr>
              <w:spacing w:before="120" w:after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NHG: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   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DSRB A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DSRB B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DSRB C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DSRB D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t xml:space="preserve"> DSRB </w:t>
            </w:r>
            <w:r w:rsidR="00384FB5">
              <w:rPr>
                <w:rFonts w:ascii="Verdana" w:hAnsi="Verdana" w:cs="Tahoma"/>
                <w:sz w:val="19"/>
                <w:szCs w:val="19"/>
              </w:rPr>
              <w:t>E</w:t>
            </w:r>
          </w:p>
          <w:p w:rsidR="00C771D7" w:rsidRPr="00627008" w:rsidRDefault="00C771D7" w:rsidP="00DF3C63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Others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: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NUS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NTU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SMU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KT</w:t>
            </w:r>
            <w:r w:rsidR="00DF3C63">
              <w:rPr>
                <w:rFonts w:ascii="Verdana" w:hAnsi="Verdana" w:cs="Tahoma"/>
                <w:sz w:val="19"/>
                <w:szCs w:val="19"/>
              </w:rPr>
              <w:t>P</w:t>
            </w:r>
            <w:r>
              <w:rPr>
                <w:rFonts w:ascii="Verdana" w:hAnsi="Verdana" w:cs="Tahoma"/>
                <w:sz w:val="19"/>
                <w:szCs w:val="19"/>
              </w:rPr>
              <w:t>H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 w:cs="Tahoma"/>
                <w:sz w:val="19"/>
                <w:szCs w:val="19"/>
              </w:rPr>
            </w:r>
            <w:r w:rsidR="00971083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384FB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Not Applicable</w:t>
            </w:r>
          </w:p>
        </w:tc>
      </w:tr>
    </w:tbl>
    <w:p w:rsidR="00467C92" w:rsidRDefault="00467C92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67C92" w:rsidRPr="00B95398" w:rsidTr="00B95398">
        <w:tc>
          <w:tcPr>
            <w:tcW w:w="8856" w:type="dxa"/>
            <w:gridSpan w:val="4"/>
            <w:shd w:val="clear" w:color="auto" w:fill="D9D9D9"/>
          </w:tcPr>
          <w:p w:rsidR="00467C92" w:rsidRPr="00B95398" w:rsidRDefault="00467C92">
            <w:pPr>
              <w:rPr>
                <w:rFonts w:ascii="Verdana" w:hAnsi="Verdana"/>
                <w:b/>
                <w:sz w:val="19"/>
                <w:szCs w:val="19"/>
              </w:rPr>
            </w:pPr>
            <w:r w:rsidRPr="00B95398">
              <w:rPr>
                <w:rFonts w:ascii="Verdana" w:hAnsi="Verdana"/>
                <w:b/>
                <w:sz w:val="19"/>
                <w:szCs w:val="19"/>
              </w:rPr>
              <w:t>FOR INTERNAL USE ONLY</w:t>
            </w:r>
          </w:p>
        </w:tc>
      </w:tr>
      <w:tr w:rsidR="00467C92" w:rsidRPr="00B95398" w:rsidTr="00B95398">
        <w:trPr>
          <w:trHeight w:val="514"/>
        </w:trPr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B9539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B95398">
              <w:rPr>
                <w:rFonts w:ascii="Verdana" w:hAnsi="Verdana"/>
                <w:sz w:val="19"/>
                <w:szCs w:val="19"/>
              </w:rPr>
              <w:t>IRB Application No.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467C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B9539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B95398">
              <w:rPr>
                <w:rFonts w:ascii="Verdana" w:hAnsi="Verdana"/>
                <w:sz w:val="19"/>
                <w:szCs w:val="19"/>
              </w:rPr>
              <w:t>IRB Approval No.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467C92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1A0CE1" w:rsidRPr="00627008" w:rsidRDefault="001A0CE1">
      <w:pPr>
        <w:rPr>
          <w:rFonts w:ascii="Verdana" w:hAnsi="Verdana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1A0CE1" w:rsidRPr="00627008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II. DECLARATION OF THE PRINCIPAL INVESTIGATOR</w:t>
            </w:r>
          </w:p>
        </w:tc>
      </w:tr>
      <w:tr w:rsidR="001A0CE1" w:rsidRPr="00627008">
        <w:tc>
          <w:tcPr>
            <w:tcW w:w="8856" w:type="dxa"/>
            <w:gridSpan w:val="2"/>
            <w:tcBorders>
              <w:bottom w:val="nil"/>
            </w:tcBorders>
          </w:tcPr>
          <w:p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:rsidR="001A0CE1" w:rsidRPr="00627008" w:rsidRDefault="001A0CE1" w:rsidP="006E294B">
            <w:pPr>
              <w:pStyle w:val="BodyText"/>
              <w:ind w:right="180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The information provided in this form is correct.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until I receive written notification of </w:t>
            </w:r>
            <w:r w:rsidR="007D1288">
              <w:rPr>
                <w:rFonts w:ascii="Verdana" w:hAnsi="Verdana"/>
                <w:sz w:val="19"/>
                <w:szCs w:val="19"/>
              </w:rPr>
              <w:t>SUTD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>IRB approval and regulatory authority approval (if applicable).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any change in protocol without prior written approval from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S</w:t>
            </w:r>
            <w:r w:rsidR="007D1288">
              <w:rPr>
                <w:rFonts w:ascii="Verdana" w:hAnsi="Verdana"/>
                <w:sz w:val="19"/>
                <w:szCs w:val="19"/>
              </w:rPr>
              <w:t>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except when it is necessary to reduce or </w:t>
            </w:r>
            <w:r w:rsidR="006E294B" w:rsidRPr="00627008">
              <w:rPr>
                <w:rFonts w:ascii="Verdana" w:hAnsi="Verdana"/>
                <w:sz w:val="19"/>
                <w:szCs w:val="19"/>
              </w:rPr>
              <w:t>eliminate risk to the subject.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will promptly report any unexpec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ted or serious adverse events,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unanticipated problems or incidents that may occur in the course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maintain all relevant documents and recognize that the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S</w:t>
            </w:r>
            <w:r w:rsidR="007D1288">
              <w:rPr>
                <w:rFonts w:ascii="Verdana" w:hAnsi="Verdana"/>
                <w:sz w:val="19"/>
                <w:szCs w:val="19"/>
              </w:rPr>
              <w:t>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>IRB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staff</w:t>
            </w:r>
            <w:r w:rsidRPr="00627008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and regulatory authorities may inspect these records.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unders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tand that failure to comply with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all applicable regulations, institutional and </w:t>
            </w:r>
            <w:r w:rsidR="007D1288">
              <w:rPr>
                <w:rFonts w:ascii="Verdana" w:hAnsi="Verdana"/>
                <w:sz w:val="19"/>
                <w:szCs w:val="19"/>
              </w:rPr>
              <w:t>SUTD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policies and requirements may result in the suspension or termination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:rsidR="007D1288" w:rsidRPr="007D1288" w:rsidRDefault="001A0CE1" w:rsidP="006E294B">
            <w:pPr>
              <w:pStyle w:val="BodyText"/>
              <w:numPr>
                <w:ilvl w:val="0"/>
                <w:numId w:val="5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declare that there is 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 xml:space="preserve">no existing or </w:t>
            </w:r>
            <w:r w:rsidRPr="00627008">
              <w:rPr>
                <w:rFonts w:ascii="Verdana" w:hAnsi="Verdana"/>
                <w:sz w:val="19"/>
                <w:szCs w:val="19"/>
              </w:rPr>
              <w:t>potential conflict of interest for any of the investigators participating in this research.</w:t>
            </w:r>
          </w:p>
          <w:p w:rsidR="001A0CE1" w:rsidRPr="00627008" w:rsidRDefault="007D1288" w:rsidP="006E294B">
            <w:pPr>
              <w:pStyle w:val="BodyText"/>
              <w:numPr>
                <w:ilvl w:val="0"/>
                <w:numId w:val="5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9"/>
                <w:szCs w:val="19"/>
              </w:rPr>
              <w:t>I will submit the final report/summary of research to SUTD-IRB within 3 months after the completion of the study.</w:t>
            </w:r>
            <w:r w:rsidR="001A0CE1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7"/>
                <w:szCs w:val="17"/>
              </w:rPr>
              <w:t xml:space="preserve">Remarks (if any): </w:t>
            </w:r>
          </w:p>
          <w:p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8B3676" w:rsidRDefault="008B3676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8B3676" w:rsidRPr="00627008" w:rsidRDefault="008B3676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0CE1" w:rsidRPr="00627008" w:rsidRDefault="001A0CE1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CE1" w:rsidRPr="00627008" w:rsidRDefault="006F5E3B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A0CE1" w:rsidRPr="00627008">
              <w:rPr>
                <w:rFonts w:ascii="Verdana" w:hAnsi="Verdana"/>
                <w:sz w:val="19"/>
                <w:szCs w:val="19"/>
              </w:rPr>
              <w:t>__________</w:t>
            </w:r>
          </w:p>
        </w:tc>
      </w:tr>
      <w:tr w:rsidR="001A0CE1" w:rsidRPr="00627008">
        <w:trPr>
          <w:cantSplit/>
          <w:trHeight w:val="342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1A0CE1" w:rsidRPr="00627008" w:rsidRDefault="001A0CE1">
            <w:pPr>
              <w:pStyle w:val="Header"/>
              <w:tabs>
                <w:tab w:val="clear" w:pos="8640"/>
                <w:tab w:val="left" w:pos="432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Principal Investi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>gator’s 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ignature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1A0CE1" w:rsidRPr="00627008" w:rsidRDefault="001A0CE1">
            <w:pPr>
              <w:pStyle w:val="Header"/>
              <w:tabs>
                <w:tab w:val="clear" w:pos="8640"/>
                <w:tab w:val="left" w:pos="4320"/>
                <w:tab w:val="left" w:pos="576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Date</w:t>
            </w:r>
          </w:p>
        </w:tc>
      </w:tr>
      <w:tr w:rsidR="001A0CE1" w:rsidRPr="00627008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Phone:    </w:t>
            </w:r>
            <w:r w:rsidR="00E13F99" w:rsidRPr="00627008">
              <w:rPr>
                <w:rFonts w:ascii="Verdana" w:hAnsi="Verdana" w:cs="Tahoma"/>
                <w:sz w:val="19"/>
                <w:szCs w:val="19"/>
              </w:rPr>
              <w:t xml:space="preserve">                                         </w:t>
            </w:r>
            <w:r w:rsidR="0010369B">
              <w:rPr>
                <w:rFonts w:ascii="Verdana" w:hAnsi="Verdana" w:cs="Tahoma"/>
                <w:sz w:val="19"/>
                <w:szCs w:val="19"/>
              </w:rPr>
              <w:t xml:space="preserve">     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Fax</w:t>
            </w:r>
            <w:r w:rsidR="00D3145E">
              <w:rPr>
                <w:rFonts w:ascii="Verdana" w:hAnsi="Verdana" w:cs="Tahoma"/>
                <w:sz w:val="19"/>
                <w:szCs w:val="19"/>
              </w:rPr>
              <w:t>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                      </w:t>
            </w:r>
          </w:p>
          <w:p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Mailing Address</w:t>
            </w:r>
            <w:r w:rsidR="007B60EE">
              <w:rPr>
                <w:rFonts w:ascii="Verdana" w:hAnsi="Verdana" w:cs="Tahoma"/>
                <w:sz w:val="19"/>
                <w:szCs w:val="19"/>
              </w:rPr>
              <w:t>:</w:t>
            </w:r>
          </w:p>
        </w:tc>
      </w:tr>
      <w:tr w:rsidR="001A0CE1" w:rsidRPr="00627008" w:rsidTr="0010369B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:rsidR="001A0CE1" w:rsidRPr="00627008" w:rsidRDefault="001A0CE1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  <w:r w:rsidR="0010369B">
              <w:rPr>
                <w:rFonts w:ascii="Verdana" w:hAnsi="Verdana" w:cs="Tahoma"/>
                <w:sz w:val="19"/>
                <w:szCs w:val="19"/>
              </w:rPr>
              <w:br/>
            </w:r>
            <w:r w:rsidR="0010369B">
              <w:rPr>
                <w:rFonts w:ascii="Verdana" w:hAnsi="Verdana" w:cs="Tahoma"/>
                <w:sz w:val="19"/>
                <w:szCs w:val="19"/>
              </w:rPr>
              <w:br/>
            </w:r>
          </w:p>
        </w:tc>
      </w:tr>
      <w:tr w:rsidR="0010369B" w:rsidRPr="00627008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</w:tcBorders>
          </w:tcPr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______________________________________            ______________</w:t>
            </w:r>
            <w:r>
              <w:rPr>
                <w:rFonts w:ascii="Verdana" w:hAnsi="Verdana" w:cs="Tahoma"/>
                <w:sz w:val="19"/>
                <w:szCs w:val="19"/>
              </w:rPr>
              <w:br/>
              <w:t>Corresponding Principal Investigator’s Signature            Date</w:t>
            </w:r>
          </w:p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br/>
              <w:t xml:space="preserve">Phone:                                                         Fax: </w:t>
            </w:r>
          </w:p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Mailing Address:</w:t>
            </w:r>
          </w:p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</w:p>
          <w:p w:rsidR="0010369B" w:rsidRPr="00627008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</w:p>
        </w:tc>
      </w:tr>
    </w:tbl>
    <w:p w:rsidR="001A0CE1" w:rsidRPr="00627008" w:rsidRDefault="0062789E">
      <w:pPr>
        <w:rPr>
          <w:rFonts w:ascii="Verdana" w:hAnsi="Verdana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A0CE1" w:rsidRPr="00627008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III. CO-INVESTIGATORS</w:t>
            </w:r>
          </w:p>
        </w:tc>
      </w:tr>
      <w:tr w:rsidR="001A0CE1" w:rsidRPr="00627008">
        <w:tc>
          <w:tcPr>
            <w:tcW w:w="8856" w:type="dxa"/>
          </w:tcPr>
          <w:p w:rsidR="001A0CE1" w:rsidRPr="003A55C2" w:rsidRDefault="001A0CE1" w:rsidP="006E294B">
            <w:pPr>
              <w:jc w:val="both"/>
              <w:rPr>
                <w:rFonts w:ascii="Verdana" w:hAnsi="Verdana"/>
                <w:iCs/>
                <w:color w:val="008000"/>
                <w:sz w:val="19"/>
                <w:szCs w:val="19"/>
              </w:rPr>
            </w:pP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All </w:t>
            </w:r>
            <w:r w:rsidR="00C62172" w:rsidRPr="003A55C2">
              <w:rPr>
                <w:rFonts w:ascii="Verdana" w:hAnsi="Verdana" w:cs="Arial"/>
                <w:iCs/>
                <w:sz w:val="19"/>
                <w:szCs w:val="19"/>
              </w:rPr>
              <w:t>co-</w:t>
            </w:r>
            <w:r w:rsidR="008F5B72" w:rsidRPr="003A55C2">
              <w:rPr>
                <w:rFonts w:ascii="Verdana" w:hAnsi="Verdana" w:cs="Arial"/>
                <w:iCs/>
                <w:sz w:val="19"/>
                <w:szCs w:val="19"/>
              </w:rPr>
              <w:t>i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nvestigators who have a responsibility for</w:t>
            </w:r>
            <w:r w:rsidR="008933CF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the 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consent process or direct data collection for this</w:t>
            </w:r>
            <w:r w:rsidR="00A51988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research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should be listed below. Multiple copies of this form may be submitted as </w:t>
            </w:r>
            <w:r w:rsidR="0070712F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necessary. All </w:t>
            </w:r>
            <w:r w:rsidR="00E95CDD" w:rsidRPr="003A55C2">
              <w:rPr>
                <w:rFonts w:ascii="Verdana" w:hAnsi="Verdana" w:cs="Arial"/>
                <w:iCs/>
                <w:sz w:val="19"/>
                <w:szCs w:val="19"/>
              </w:rPr>
              <w:t>co–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investigators need not sign on the same form. </w:t>
            </w: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1A0CE1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Email: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2A7F65" w:rsidRPr="00627008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2A7F65" w:rsidRPr="00627008" w:rsidRDefault="00CC2C33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1A0CE1" w:rsidRPr="00627008" w:rsidRDefault="001A0CE1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________</w:t>
            </w:r>
            <w:r w:rsidRPr="00627008">
              <w:rPr>
                <w:rFonts w:ascii="Verdana" w:hAnsi="Verdana"/>
                <w:sz w:val="19"/>
                <w:szCs w:val="19"/>
              </w:rPr>
              <w:t>_________________</w:t>
            </w:r>
          </w:p>
          <w:p w:rsidR="003347B8" w:rsidRPr="00627008" w:rsidRDefault="003347B8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CC2C33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761FCC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 w:rsidP="008F170D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761FCC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1A0CE1" w:rsidRPr="00627008" w:rsidRDefault="001A0CE1">
      <w:pPr>
        <w:rPr>
          <w:rFonts w:ascii="Verdana" w:hAnsi="Verdana"/>
          <w:i/>
          <w:sz w:val="19"/>
          <w:szCs w:val="19"/>
        </w:rPr>
      </w:pPr>
      <w:r w:rsidRPr="00627008">
        <w:rPr>
          <w:rFonts w:ascii="Verdana" w:hAnsi="Verdana"/>
          <w:i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080"/>
        <w:gridCol w:w="1008"/>
      </w:tblGrid>
      <w:tr w:rsidR="00F848D7" w:rsidRPr="00627008" w:rsidTr="00035E5B">
        <w:trPr>
          <w:cantSplit/>
          <w:trHeight w:val="293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848D7" w:rsidRPr="00627008" w:rsidRDefault="00F848D7" w:rsidP="000626DB">
            <w:pPr>
              <w:tabs>
                <w:tab w:val="right" w:pos="8640"/>
              </w:tabs>
              <w:rPr>
                <w:rFonts w:ascii="Verdana" w:hAnsi="Verdana" w:cs="Tahoma"/>
                <w:b/>
                <w:color w:val="FFFFFF"/>
                <w:sz w:val="17"/>
                <w:szCs w:val="17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IV. COMMENTS OF </w:t>
            </w:r>
            <w:r w:rsidR="006B258A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HEAD OF </w:t>
            </w:r>
            <w:r w:rsidR="000626DB">
              <w:rPr>
                <w:rFonts w:ascii="Verdana" w:hAnsi="Verdana"/>
                <w:b/>
                <w:color w:val="FFFFFF"/>
                <w:sz w:val="19"/>
                <w:szCs w:val="19"/>
              </w:rPr>
              <w:t>PILLAR/ASSOCIATE PROVOST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*</w:t>
            </w:r>
            <w:r w:rsidR="00DC44BA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  </w:t>
            </w:r>
            <w:r w:rsidRPr="000626DB">
              <w:rPr>
                <w:rFonts w:ascii="Verdana" w:hAnsi="Verdana"/>
                <w:i/>
                <w:color w:val="FFFFFF"/>
                <w:sz w:val="16"/>
                <w:szCs w:val="16"/>
              </w:rPr>
              <w:t>(Please circle accordingly)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1. Significance: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Does the research address an important problem?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Will the research affect concepts and methods that drive the field?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2. Approach: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Is the conceptual framework adequately developed?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Are the design, methods and analyses adequately developed and appropriate?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3. Innovation: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Does the research challenge existing paradigms?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Does it employ novel concepts, approaches and methods?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4. </w:t>
            </w:r>
            <w:r w:rsidR="00E95CDD"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Principal 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Investigator: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Is the Principal Investigator appropriately trained to conduct this research?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Does the Principal Investigator have evidence of commitment (e.g. previous track record)?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5. Environment: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Is the Principal Investigator’s environment suited to perform the research?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Is there an adequate patient/subject pool and are there adequate resources?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20C89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20C89" w:rsidRPr="00627008" w:rsidRDefault="00120C89">
            <w:pPr>
              <w:rPr>
                <w:rFonts w:ascii="Verdana" w:hAnsi="Verdana" w:cs="Tahom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6. Peer/ Scholarly</w:t>
            </w:r>
            <w:r w:rsidR="00C34FE3">
              <w:rPr>
                <w:rFonts w:ascii="Verdana" w:hAnsi="Verdana"/>
                <w:b/>
                <w:sz w:val="19"/>
                <w:szCs w:val="19"/>
              </w:rPr>
              <w:t>/</w:t>
            </w:r>
            <w:r w:rsidRPr="00627008">
              <w:rPr>
                <w:rFonts w:ascii="Verdana" w:hAnsi="Verdana"/>
                <w:b/>
                <w:sz w:val="19"/>
                <w:szCs w:val="19"/>
              </w:rPr>
              <w:t>Scientific Review: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20C89" w:rsidRPr="002D3FBC" w:rsidRDefault="00120C89" w:rsidP="00035E5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20C89" w:rsidRPr="00627008" w:rsidRDefault="00120C89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2" w:rsidRPr="003A55C2" w:rsidRDefault="008A0112">
            <w:pPr>
              <w:rPr>
                <w:rFonts w:ascii="Verdana" w:hAnsi="Verdana" w:cs="Tahoma"/>
                <w:b/>
                <w:sz w:val="19"/>
                <w:szCs w:val="19"/>
              </w:rPr>
            </w:pPr>
            <w:r w:rsidRPr="003A55C2">
              <w:rPr>
                <w:rFonts w:ascii="Verdana" w:eastAsia="SimSun" w:hAnsi="Verdana" w:cs="Arial"/>
                <w:sz w:val="19"/>
                <w:szCs w:val="19"/>
                <w:lang w:eastAsia="zh-CN"/>
              </w:rPr>
              <w:t>Has this project undergone a peer/ scholarly/ scientific review?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2" w:rsidRPr="00627008" w:rsidRDefault="008A0112" w:rsidP="00120C89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20C89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7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. Budget</w:t>
            </w:r>
            <w:r w:rsidR="005919BA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r w:rsidR="005919BA" w:rsidRPr="00941146">
              <w:rPr>
                <w:rFonts w:ascii="Verdana" w:hAnsi="Verdana" w:cs="Tahoma"/>
                <w:b/>
                <w:sz w:val="19"/>
                <w:szCs w:val="19"/>
              </w:rPr>
              <w:t>(</w:t>
            </w:r>
            <w:r w:rsidR="005919BA" w:rsidRPr="00941146">
              <w:rPr>
                <w:rFonts w:ascii="Verdana" w:hAnsi="Verdana" w:cs="Tahoma"/>
                <w:b/>
                <w:i/>
                <w:sz w:val="19"/>
                <w:szCs w:val="19"/>
              </w:rPr>
              <w:t>to be completed ONLY for funded projects</w:t>
            </w:r>
            <w:r w:rsidR="005919BA" w:rsidRPr="00941146">
              <w:rPr>
                <w:rFonts w:ascii="Verdana" w:hAnsi="Verdana" w:cs="Tahoma"/>
                <w:b/>
                <w:sz w:val="19"/>
                <w:szCs w:val="19"/>
              </w:rPr>
              <w:t>)</w:t>
            </w:r>
            <w:r w:rsidR="001A0CE1" w:rsidRPr="00941146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 w:rsidP="00035E5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If this research is funded, are the projected costs appropriate (i.e. accurate)?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</w:tbl>
    <w:p w:rsidR="001A0CE1" w:rsidRPr="00627008" w:rsidRDefault="001A0CE1">
      <w:pPr>
        <w:rPr>
          <w:rFonts w:ascii="Verdana" w:hAnsi="Verdana"/>
          <w:sz w:val="19"/>
          <w:szCs w:val="19"/>
        </w:rPr>
      </w:pPr>
    </w:p>
    <w:p w:rsidR="001A0CE1" w:rsidRPr="00627008" w:rsidRDefault="001A0CE1" w:rsidP="008B043B">
      <w:pPr>
        <w:spacing w:after="60"/>
        <w:rPr>
          <w:rFonts w:ascii="Verdana" w:hAnsi="Verdana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t xml:space="preserve">Comments </w:t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646726" w:rsidRDefault="008B043B" w:rsidP="0027089F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</w:p>
    <w:p w:rsidR="001A0CE1" w:rsidRPr="00627008" w:rsidRDefault="001A0CE1" w:rsidP="008B043B">
      <w:pPr>
        <w:jc w:val="both"/>
        <w:rPr>
          <w:rFonts w:ascii="Verdana" w:hAnsi="Verdana"/>
          <w:color w:val="008000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t>I acknowledge that this research is in keeping with standards set by the Pri</w:t>
      </w:r>
      <w:r w:rsidR="008A0112">
        <w:rPr>
          <w:rFonts w:ascii="Verdana" w:hAnsi="Verdana"/>
          <w:sz w:val="19"/>
          <w:szCs w:val="19"/>
        </w:rPr>
        <w:t>ncipal Investigator’s pillar</w:t>
      </w:r>
      <w:r w:rsidRPr="00627008">
        <w:rPr>
          <w:rFonts w:ascii="Verdana" w:hAnsi="Verdana"/>
          <w:sz w:val="19"/>
          <w:szCs w:val="19"/>
        </w:rPr>
        <w:t xml:space="preserve">. </w:t>
      </w:r>
    </w:p>
    <w:p w:rsidR="001A0CE1" w:rsidRPr="00627008" w:rsidRDefault="001A0CE1">
      <w:pPr>
        <w:rPr>
          <w:rFonts w:ascii="Verdana" w:hAnsi="Verdana"/>
          <w:sz w:val="19"/>
          <w:szCs w:val="19"/>
        </w:rPr>
      </w:pPr>
    </w:p>
    <w:p w:rsidR="00FD43EF" w:rsidRPr="00627008" w:rsidRDefault="00FD43EF">
      <w:pPr>
        <w:rPr>
          <w:rFonts w:ascii="Verdana" w:hAnsi="Verdana"/>
          <w:sz w:val="19"/>
          <w:szCs w:val="19"/>
        </w:rPr>
      </w:pPr>
    </w:p>
    <w:p w:rsidR="00FD43EF" w:rsidRPr="00627008" w:rsidRDefault="00FD43EF">
      <w:pPr>
        <w:rPr>
          <w:rFonts w:ascii="Verdana" w:hAnsi="Verdana"/>
          <w:sz w:val="19"/>
          <w:szCs w:val="19"/>
        </w:rPr>
      </w:pPr>
    </w:p>
    <w:tbl>
      <w:tblPr>
        <w:tblW w:w="8658" w:type="dxa"/>
        <w:tblLook w:val="01E0" w:firstRow="1" w:lastRow="1" w:firstColumn="1" w:lastColumn="1" w:noHBand="0" w:noVBand="0"/>
      </w:tblPr>
      <w:tblGrid>
        <w:gridCol w:w="6498"/>
        <w:gridCol w:w="2160"/>
      </w:tblGrid>
      <w:tr w:rsidR="001A0CE1" w:rsidRPr="00627008" w:rsidTr="007A319B">
        <w:trPr>
          <w:trHeight w:val="270"/>
        </w:trPr>
        <w:tc>
          <w:tcPr>
            <w:tcW w:w="6498" w:type="dxa"/>
            <w:vAlign w:val="bottom"/>
          </w:tcPr>
          <w:p w:rsidR="001A0CE1" w:rsidRPr="00627008" w:rsidRDefault="001A0CE1" w:rsidP="00533626">
            <w:pPr>
              <w:pStyle w:val="BodyText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_______________________________</w:t>
            </w:r>
            <w:r w:rsidR="00533626" w:rsidRPr="00627008">
              <w:rPr>
                <w:rFonts w:ascii="Verdana" w:hAnsi="Verdana"/>
                <w:sz w:val="19"/>
                <w:szCs w:val="19"/>
                <w:u w:val="single"/>
              </w:rPr>
              <w:t>_______________</w:t>
            </w: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__</w:t>
            </w:r>
            <w:r w:rsidR="00BA5622">
              <w:rPr>
                <w:rFonts w:ascii="Verdana" w:hAnsi="Verdana"/>
                <w:sz w:val="19"/>
                <w:szCs w:val="19"/>
                <w:u w:val="single"/>
              </w:rPr>
              <w:t xml:space="preserve">   </w:t>
            </w: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</w:t>
            </w:r>
          </w:p>
        </w:tc>
        <w:tc>
          <w:tcPr>
            <w:tcW w:w="2160" w:type="dxa"/>
            <w:vAlign w:val="bottom"/>
          </w:tcPr>
          <w:p w:rsidR="001A0CE1" w:rsidRPr="00627008" w:rsidRDefault="001A0CE1" w:rsidP="00533626">
            <w:pPr>
              <w:pStyle w:val="BodyText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______</w:t>
            </w:r>
            <w:r w:rsidR="00655B92" w:rsidRPr="00627008">
              <w:rPr>
                <w:rFonts w:ascii="Verdana" w:hAnsi="Verdana"/>
                <w:sz w:val="19"/>
                <w:szCs w:val="19"/>
                <w:u w:val="single"/>
              </w:rPr>
              <w:t>_</w:t>
            </w:r>
            <w:r w:rsidR="007A319B">
              <w:rPr>
                <w:rFonts w:ascii="Verdana" w:hAnsi="Verdana"/>
                <w:sz w:val="19"/>
                <w:szCs w:val="19"/>
                <w:u w:val="single"/>
              </w:rPr>
              <w:t xml:space="preserve">      </w:t>
            </w:r>
            <w:r w:rsidR="00655B92" w:rsidRPr="00627008">
              <w:rPr>
                <w:rFonts w:ascii="Verdana" w:hAnsi="Verdana"/>
                <w:sz w:val="19"/>
                <w:szCs w:val="19"/>
                <w:u w:val="single"/>
              </w:rPr>
              <w:t>_</w:t>
            </w:r>
          </w:p>
        </w:tc>
      </w:tr>
      <w:tr w:rsidR="001A0CE1" w:rsidRPr="00627008" w:rsidTr="007A319B">
        <w:trPr>
          <w:trHeight w:val="270"/>
        </w:trPr>
        <w:tc>
          <w:tcPr>
            <w:tcW w:w="6498" w:type="dxa"/>
          </w:tcPr>
          <w:p w:rsidR="001A0CE1" w:rsidRPr="007A319B" w:rsidRDefault="008933CF" w:rsidP="003C589F">
            <w:pPr>
              <w:pStyle w:val="BodyText"/>
              <w:ind w:right="-108"/>
              <w:rPr>
                <w:rFonts w:ascii="Verdana" w:hAnsi="Verdana"/>
                <w:sz w:val="19"/>
                <w:szCs w:val="19"/>
                <w:vertAlign w:val="superscript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</w:t>
            </w:r>
            <w:r w:rsidR="00AE2B6C">
              <w:rPr>
                <w:rFonts w:ascii="Verdana" w:hAnsi="Verdana"/>
                <w:sz w:val="19"/>
                <w:szCs w:val="19"/>
              </w:rPr>
              <w:t xml:space="preserve">Head of </w:t>
            </w:r>
            <w:r w:rsidR="000626DB">
              <w:rPr>
                <w:rFonts w:ascii="Verdana" w:hAnsi="Verdana"/>
                <w:sz w:val="19"/>
                <w:szCs w:val="19"/>
              </w:rPr>
              <w:t xml:space="preserve">Pillar / Associate </w:t>
            </w:r>
            <w:r w:rsidR="003C589F">
              <w:rPr>
                <w:rFonts w:ascii="Verdana" w:hAnsi="Verdana"/>
                <w:sz w:val="19"/>
                <w:szCs w:val="19"/>
              </w:rPr>
              <w:t xml:space="preserve">Provost (Education) </w:t>
            </w:r>
            <w:ins w:id="2" w:author="Steph" w:date="2012-09-22T22:09:00Z">
              <w:r w:rsidR="003C589F">
                <w:rPr>
                  <w:rFonts w:ascii="Verdana" w:hAnsi="Verdana"/>
                  <w:sz w:val="19"/>
                  <w:szCs w:val="19"/>
                </w:rPr>
                <w:br/>
              </w:r>
            </w:ins>
            <w:r w:rsidR="007A319B" w:rsidRPr="007A319B">
              <w:rPr>
                <w:rFonts w:ascii="Verdana" w:hAnsi="Verdana"/>
                <w:i/>
                <w:sz w:val="19"/>
                <w:szCs w:val="19"/>
                <w:vertAlign w:val="superscript"/>
              </w:rPr>
              <w:t>(Please delete accordingly)</w:t>
            </w:r>
          </w:p>
        </w:tc>
        <w:tc>
          <w:tcPr>
            <w:tcW w:w="2160" w:type="dxa"/>
          </w:tcPr>
          <w:p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Date</w:t>
            </w:r>
          </w:p>
        </w:tc>
      </w:tr>
      <w:tr w:rsidR="001A0CE1" w:rsidRPr="00627008" w:rsidTr="007A319B">
        <w:trPr>
          <w:trHeight w:val="513"/>
        </w:trPr>
        <w:tc>
          <w:tcPr>
            <w:tcW w:w="6498" w:type="dxa"/>
            <w:vAlign w:val="center"/>
          </w:tcPr>
          <w:p w:rsidR="001A0CE1" w:rsidRPr="00627008" w:rsidRDefault="001A0CE1" w:rsidP="00533626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="00F44766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</w:tcPr>
          <w:p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</w:tc>
      </w:tr>
      <w:tr w:rsidR="00E95CDD" w:rsidRPr="00627008" w:rsidTr="007A319B">
        <w:trPr>
          <w:trHeight w:val="522"/>
        </w:trPr>
        <w:tc>
          <w:tcPr>
            <w:tcW w:w="6498" w:type="dxa"/>
            <w:vAlign w:val="center"/>
          </w:tcPr>
          <w:p w:rsidR="00E95CDD" w:rsidRPr="00627008" w:rsidRDefault="007A319B" w:rsidP="00533626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Pillar:</w:t>
            </w:r>
          </w:p>
        </w:tc>
        <w:tc>
          <w:tcPr>
            <w:tcW w:w="2160" w:type="dxa"/>
            <w:vAlign w:val="center"/>
          </w:tcPr>
          <w:p w:rsidR="00E95CDD" w:rsidRPr="00627008" w:rsidRDefault="00E95CDD" w:rsidP="00533626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B7622" w:rsidRPr="00627008" w:rsidRDefault="003A55C2">
      <w:pPr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br/>
      </w:r>
      <w:r w:rsidR="001A0CE1" w:rsidRPr="00627008">
        <w:rPr>
          <w:rFonts w:ascii="Verdana" w:hAnsi="Verdana"/>
          <w:sz w:val="13"/>
          <w:szCs w:val="13"/>
        </w:rPr>
        <w:t xml:space="preserve">*The Department </w:t>
      </w:r>
      <w:r w:rsidR="00E95CDD" w:rsidRPr="00627008">
        <w:rPr>
          <w:rFonts w:ascii="Verdana" w:hAnsi="Verdana"/>
          <w:sz w:val="13"/>
          <w:szCs w:val="13"/>
        </w:rPr>
        <w:t>R</w:t>
      </w:r>
      <w:r w:rsidR="001A0CE1" w:rsidRPr="00627008">
        <w:rPr>
          <w:rFonts w:ascii="Verdana" w:hAnsi="Verdana"/>
          <w:sz w:val="13"/>
          <w:szCs w:val="13"/>
        </w:rPr>
        <w:t>epresentative can be the Head</w:t>
      </w:r>
      <w:r w:rsidR="00AE2B6C">
        <w:rPr>
          <w:rFonts w:ascii="Verdana" w:hAnsi="Verdana"/>
          <w:sz w:val="13"/>
          <w:szCs w:val="13"/>
        </w:rPr>
        <w:t xml:space="preserve"> of Pillar (ASD/EPD/ESD/ISTD) of the faculty. For faculty in general disciplines without an assignment to a specific pillar, his/her representative will be the Associate Provost (Education).</w:t>
      </w:r>
    </w:p>
    <w:p w:rsidR="00AD6A7C" w:rsidRDefault="0070712F">
      <w:pPr>
        <w:rPr>
          <w:rFonts w:ascii="Verdana" w:hAnsi="Verdana"/>
          <w:sz w:val="13"/>
          <w:szCs w:val="13"/>
        </w:rPr>
      </w:pPr>
      <w:r w:rsidRPr="00627008">
        <w:rPr>
          <w:rFonts w:ascii="Verdana" w:hAnsi="Verdana"/>
          <w:sz w:val="13"/>
          <w:szCs w:val="13"/>
        </w:rPr>
        <w:t>If the PI</w:t>
      </w:r>
      <w:r w:rsidR="007506CC" w:rsidRPr="00627008">
        <w:rPr>
          <w:rFonts w:ascii="Verdana" w:hAnsi="Verdana"/>
          <w:sz w:val="13"/>
          <w:szCs w:val="13"/>
        </w:rPr>
        <w:t xml:space="preserve"> or co-investigators</w:t>
      </w:r>
      <w:r w:rsidRPr="00627008">
        <w:rPr>
          <w:rFonts w:ascii="Verdana" w:hAnsi="Verdana"/>
          <w:sz w:val="13"/>
          <w:szCs w:val="13"/>
        </w:rPr>
        <w:t xml:space="preserve"> is </w:t>
      </w:r>
      <w:r w:rsidR="001A0CE1" w:rsidRPr="00627008">
        <w:rPr>
          <w:rFonts w:ascii="Verdana" w:hAnsi="Verdana"/>
          <w:sz w:val="13"/>
          <w:szCs w:val="13"/>
        </w:rPr>
        <w:t>the Head</w:t>
      </w:r>
      <w:r w:rsidR="00AE2B6C">
        <w:rPr>
          <w:rFonts w:ascii="Verdana" w:hAnsi="Verdana"/>
          <w:sz w:val="13"/>
          <w:szCs w:val="13"/>
        </w:rPr>
        <w:t xml:space="preserve"> of Pillar, </w:t>
      </w:r>
      <w:r w:rsidRPr="00627008">
        <w:rPr>
          <w:rFonts w:ascii="Verdana" w:hAnsi="Verdana"/>
          <w:sz w:val="13"/>
          <w:szCs w:val="13"/>
        </w:rPr>
        <w:t xml:space="preserve">this section should be completed by the </w:t>
      </w:r>
      <w:r w:rsidR="00AE2B6C">
        <w:rPr>
          <w:rFonts w:ascii="Verdana" w:hAnsi="Verdana"/>
          <w:sz w:val="13"/>
          <w:szCs w:val="13"/>
        </w:rPr>
        <w:t>Associate Provost (</w:t>
      </w:r>
      <w:r w:rsidR="00840FBC">
        <w:rPr>
          <w:rFonts w:ascii="Verdana" w:hAnsi="Verdana"/>
          <w:sz w:val="13"/>
          <w:szCs w:val="13"/>
        </w:rPr>
        <w:t>Education</w:t>
      </w:r>
      <w:r w:rsidR="00AE2B6C">
        <w:rPr>
          <w:rFonts w:ascii="Verdana" w:hAnsi="Verdana"/>
          <w:sz w:val="13"/>
          <w:szCs w:val="13"/>
        </w:rPr>
        <w:t>)</w:t>
      </w:r>
      <w:r w:rsidR="001A0CE1" w:rsidRPr="00627008">
        <w:rPr>
          <w:rFonts w:ascii="Verdana" w:hAnsi="Verdana"/>
          <w:sz w:val="13"/>
          <w:szCs w:val="13"/>
        </w:rPr>
        <w:t>.</w:t>
      </w:r>
      <w:r w:rsidR="00AD6A7C">
        <w:rPr>
          <w:rFonts w:ascii="Verdana" w:hAnsi="Verdana"/>
          <w:sz w:val="13"/>
          <w:szCs w:val="13"/>
        </w:rPr>
        <w:t xml:space="preserve"> </w:t>
      </w:r>
    </w:p>
    <w:p w:rsidR="007C2A1E" w:rsidRPr="00627008" w:rsidRDefault="00AD6A7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3"/>
          <w:szCs w:val="13"/>
        </w:rPr>
        <w:t>If the PI or co-investigator is the Associate Provost (Research/Education), this section should be completed by Provost.</w:t>
      </w:r>
      <w:r w:rsidR="001A0CE1" w:rsidRPr="00627008"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A0CE1" w:rsidRPr="00627008" w:rsidTr="008E7FD8"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A0CE1" w:rsidRPr="00627008" w:rsidRDefault="00EC1739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V. ABSTRACT OF RESEARCH PROPOSAL</w:t>
            </w:r>
          </w:p>
        </w:tc>
      </w:tr>
      <w:tr w:rsidR="001A0CE1" w:rsidRPr="00627008" w:rsidTr="008E7FD8">
        <w:tc>
          <w:tcPr>
            <w:tcW w:w="8856" w:type="dxa"/>
            <w:tcBorders>
              <w:bottom w:val="nil"/>
            </w:tcBorders>
          </w:tcPr>
          <w:p w:rsidR="001A0CE1" w:rsidRPr="003A55C2" w:rsidRDefault="001A0CE1" w:rsidP="00A7250A">
            <w:pPr>
              <w:jc w:val="both"/>
              <w:rPr>
                <w:rFonts w:ascii="Verdana" w:hAnsi="Verdana"/>
                <w:iCs/>
                <w:sz w:val="19"/>
                <w:szCs w:val="19"/>
              </w:rPr>
            </w:pP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In </w:t>
            </w:r>
            <w:r w:rsidRPr="00130D3B">
              <w:rPr>
                <w:rFonts w:ascii="Verdana" w:hAnsi="Verdana" w:cs="Arial"/>
                <w:iCs/>
                <w:sz w:val="19"/>
                <w:szCs w:val="19"/>
                <w:highlight w:val="yellow"/>
              </w:rPr>
              <w:t>no more than 300 words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, describe concisely the specific aims, hypotheses, methodology and approach of the application, indicating where appropriate the application’s importance to</w:t>
            </w:r>
            <w:r w:rsidR="00C34FE3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science</w:t>
            </w:r>
            <w:r w:rsidR="0082437D" w:rsidRPr="003A55C2">
              <w:rPr>
                <w:rFonts w:ascii="Verdana" w:hAnsi="Verdana" w:cs="Arial"/>
                <w:iCs/>
                <w:sz w:val="19"/>
                <w:szCs w:val="19"/>
              </w:rPr>
              <w:t>,</w:t>
            </w:r>
            <w:r w:rsidR="009100C8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existing knowledge and applications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.  The abstract must be self-contained so that it can serve as a succinct and accurate description of the application when separated from it. 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Please use lay term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s. I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f 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this</w:t>
            </w:r>
            <w:r w:rsidR="00F428C8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 is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 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not possible, the technical term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s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 should be explained in simple language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. </w:t>
            </w:r>
          </w:p>
        </w:tc>
      </w:tr>
      <w:tr w:rsidR="001A0CE1" w:rsidRPr="00627008" w:rsidTr="006C0A47">
        <w:trPr>
          <w:trHeight w:val="10158"/>
        </w:trPr>
        <w:tc>
          <w:tcPr>
            <w:tcW w:w="8856" w:type="dxa"/>
            <w:tcBorders>
              <w:top w:val="nil"/>
            </w:tcBorders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1A0CE1" w:rsidRPr="00627008" w:rsidRDefault="00130D3B" w:rsidP="00FF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30D3B">
              <w:rPr>
                <w:rFonts w:ascii="Arial" w:hAnsi="Arial" w:cs="Arial"/>
                <w:sz w:val="19"/>
                <w:szCs w:val="19"/>
                <w:highlight w:val="yellow"/>
              </w:rPr>
              <w:t>State Abstract of Research Proposal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97063C" w:rsidRPr="00627008" w:rsidRDefault="0097063C">
      <w:pPr>
        <w:rPr>
          <w:rFonts w:ascii="Verdana" w:hAnsi="Verdana"/>
          <w:sz w:val="19"/>
          <w:szCs w:val="19"/>
        </w:rPr>
      </w:pPr>
    </w:p>
    <w:p w:rsidR="001A0CE1" w:rsidRPr="00627008" w:rsidRDefault="001A0CE1">
      <w:pPr>
        <w:rPr>
          <w:rFonts w:ascii="Verdana" w:hAnsi="Verdana"/>
          <w:sz w:val="15"/>
          <w:szCs w:val="15"/>
        </w:rPr>
      </w:pPr>
    </w:p>
    <w:p w:rsidR="00A10505" w:rsidRPr="00A10505" w:rsidRDefault="00A10505">
      <w:pPr>
        <w:rPr>
          <w:sz w:val="4"/>
          <w:szCs w:val="4"/>
        </w:rPr>
      </w:pPr>
      <w:r>
        <w:br w:type="page"/>
      </w:r>
    </w:p>
    <w:p w:rsidR="00707EBD" w:rsidRPr="008031A9" w:rsidRDefault="00707EBD">
      <w:pPr>
        <w:rPr>
          <w:iCs/>
          <w:sz w:val="23"/>
          <w:szCs w:val="23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32"/>
        <w:gridCol w:w="1890"/>
      </w:tblGrid>
      <w:tr w:rsidR="0070712F" w:rsidRPr="00627008" w:rsidTr="003A55C2"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0712F" w:rsidRPr="00627008" w:rsidRDefault="005C42EC" w:rsidP="0040056F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t>VI</w:t>
            </w:r>
            <w:r w:rsidR="00EC1739"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. ATTACHMENT CHECKLIST: </w:t>
            </w:r>
          </w:p>
        </w:tc>
      </w:tr>
      <w:tr w:rsidR="001A0CE1" w:rsidRPr="00627008" w:rsidTr="003A55C2">
        <w:trPr>
          <w:trHeight w:val="37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B4B02" w:rsidRPr="00627008" w:rsidRDefault="001A0CE1">
            <w:pPr>
              <w:rPr>
                <w:rFonts w:ascii="Verdana" w:hAnsi="Verdan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sz w:val="19"/>
                <w:szCs w:val="19"/>
              </w:rPr>
              <w:t>Document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A0CE1" w:rsidRPr="00627008" w:rsidRDefault="001A0CE1" w:rsidP="00A51988">
            <w:pPr>
              <w:ind w:right="-108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sz w:val="19"/>
                <w:szCs w:val="19"/>
              </w:rPr>
              <w:t>Attached?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A0CE1" w:rsidRPr="00627008" w:rsidRDefault="001A0CE1" w:rsidP="00A51988">
            <w:pPr>
              <w:ind w:right="-108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sz w:val="19"/>
                <w:szCs w:val="19"/>
              </w:rPr>
              <w:t>Not Applicable?</w:t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E932E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Study</w:t>
            </w:r>
            <w:r w:rsidR="00A51988" w:rsidRPr="00627008">
              <w:rPr>
                <w:rFonts w:ascii="Verdana" w:hAnsi="Verdana"/>
                <w:sz w:val="19"/>
                <w:szCs w:val="19"/>
              </w:rPr>
              <w:t xml:space="preserve"> Protocol (latest version)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Grant Application</w:t>
            </w:r>
            <w:r w:rsidR="00BE586E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Form</w:t>
            </w:r>
            <w:r w:rsidR="00BE586E">
              <w:rPr>
                <w:rFonts w:ascii="Verdana" w:hAnsi="Verdana"/>
                <w:sz w:val="19"/>
                <w:szCs w:val="19"/>
              </w:rPr>
              <w:t xml:space="preserve"> / Letter of Award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Participant Information Sheet and Consent Form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Survey Form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>(</w:t>
            </w:r>
            <w:r w:rsidRPr="00627008">
              <w:rPr>
                <w:rFonts w:ascii="Verdana" w:hAnsi="Verdana"/>
                <w:sz w:val="19"/>
                <w:szCs w:val="19"/>
              </w:rPr>
              <w:t>s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>)</w:t>
            </w:r>
            <w:r w:rsidRPr="00627008">
              <w:rPr>
                <w:rFonts w:ascii="Verdana" w:hAnsi="Verdana"/>
                <w:sz w:val="19"/>
                <w:szCs w:val="19"/>
              </w:rPr>
              <w:t>/Questionnaire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>(s)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/ </w:t>
            </w:r>
            <w:r w:rsidR="009A2528" w:rsidRPr="00627008">
              <w:rPr>
                <w:rFonts w:ascii="Verdana" w:hAnsi="Verdana"/>
                <w:sz w:val="19"/>
                <w:szCs w:val="19"/>
              </w:rPr>
              <w:t xml:space="preserve">Interview Guide 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Data Collection Form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Advertisement for Recruitment of Subjects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Letter of Invitation to Subjects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831398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31398" w:rsidRPr="00627008" w:rsidRDefault="00831398" w:rsidP="00AD5E4F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Debriefing Note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31398" w:rsidRPr="00627008" w:rsidRDefault="00831398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31398" w:rsidRPr="00627008" w:rsidRDefault="00831398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3A55C2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A55C2" w:rsidRPr="00627008" w:rsidRDefault="003A55C2" w:rsidP="003A55C2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Investigator(s)’ CV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A55C2" w:rsidRPr="00627008" w:rsidRDefault="003A55C2" w:rsidP="003A55C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A55C2" w:rsidRPr="00627008" w:rsidRDefault="003A55C2" w:rsidP="003A55C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3B15E0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904A6B" w:rsidP="00AD5E4F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Approval letter of partner IRBs (Local and Overseas)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904A6B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904A6B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"/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Relevant Publications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F216F7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216F7" w:rsidRPr="00627008" w:rsidRDefault="00F216F7" w:rsidP="00392254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Agreement</w:t>
            </w:r>
            <w:r w:rsidR="00937C27">
              <w:rPr>
                <w:rFonts w:ascii="Verdana" w:hAnsi="Verdana"/>
                <w:sz w:val="19"/>
                <w:szCs w:val="19"/>
              </w:rPr>
              <w:t>s (</w:t>
            </w:r>
            <w:r w:rsidR="00904A6B">
              <w:rPr>
                <w:rFonts w:ascii="Verdana" w:hAnsi="Verdana"/>
                <w:sz w:val="19"/>
                <w:szCs w:val="19"/>
              </w:rPr>
              <w:t xml:space="preserve">e.g., Financial agreement, </w:t>
            </w:r>
            <w:r w:rsidR="00937C27">
              <w:rPr>
                <w:rFonts w:ascii="Verdana" w:hAnsi="Verdana"/>
                <w:sz w:val="19"/>
                <w:szCs w:val="19"/>
              </w:rPr>
              <w:t>Data sharing</w:t>
            </w:r>
            <w:r w:rsidR="00392254">
              <w:rPr>
                <w:rFonts w:ascii="Verdana" w:hAnsi="Verdana"/>
                <w:sz w:val="19"/>
                <w:szCs w:val="19"/>
              </w:rPr>
              <w:t xml:space="preserve"> agreement, Material transfers agreement</w:t>
            </w:r>
            <w:r w:rsidR="00937C27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216F7" w:rsidRPr="00627008" w:rsidRDefault="00F216F7" w:rsidP="00475027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16F7" w:rsidRPr="00627008" w:rsidRDefault="00F216F7" w:rsidP="00475027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3022E1" w:rsidP="003022E1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GCP / CITI Training Certificates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A51988" w:rsidP="003A55C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71083">
              <w:rPr>
                <w:rFonts w:ascii="Verdana" w:hAnsi="Verdana"/>
                <w:sz w:val="19"/>
                <w:szCs w:val="19"/>
              </w:rPr>
            </w:r>
            <w:r w:rsidR="00971083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:rsidR="001A0CE1" w:rsidRPr="00627008" w:rsidRDefault="001A0CE1">
      <w:pPr>
        <w:pStyle w:val="Header"/>
        <w:tabs>
          <w:tab w:val="clear" w:pos="4320"/>
          <w:tab w:val="clear" w:pos="8640"/>
        </w:tabs>
        <w:rPr>
          <w:rFonts w:ascii="Verdana" w:hAnsi="Verdana"/>
          <w:sz w:val="19"/>
          <w:szCs w:val="19"/>
        </w:rPr>
      </w:pPr>
    </w:p>
    <w:p w:rsidR="008442B2" w:rsidRDefault="008442B2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</w:rPr>
      </w:pPr>
      <w:r w:rsidRPr="00627008">
        <w:rPr>
          <w:rFonts w:ascii="Verdana" w:hAnsi="Verdana"/>
          <w:sz w:val="17"/>
          <w:szCs w:val="17"/>
          <w:vertAlign w:val="superscript"/>
        </w:rPr>
        <w:t>+</w:t>
      </w:r>
      <w:r w:rsidRPr="00627008">
        <w:rPr>
          <w:rFonts w:ascii="Verdana" w:hAnsi="Verdana"/>
          <w:sz w:val="17"/>
          <w:szCs w:val="17"/>
        </w:rPr>
        <w:t>Version number and date is required.</w:t>
      </w:r>
    </w:p>
    <w:p w:rsidR="0059641A" w:rsidRDefault="0059641A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</w:rPr>
      </w:pPr>
    </w:p>
    <w:p w:rsidR="003E5850" w:rsidRPr="00627008" w:rsidRDefault="003E5850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</w:rPr>
      </w:pPr>
    </w:p>
    <w:sectPr w:rsidR="003E5850" w:rsidRPr="00627008" w:rsidSect="00035E5B">
      <w:footerReference w:type="default" r:id="rId10"/>
      <w:pgSz w:w="12240" w:h="15840" w:code="1"/>
      <w:pgMar w:top="907" w:right="1800" w:bottom="1350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83" w:rsidRPr="00627008" w:rsidRDefault="00971083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endnote>
  <w:endnote w:type="continuationSeparator" w:id="0">
    <w:p w:rsidR="00971083" w:rsidRPr="00627008" w:rsidRDefault="00971083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6B" w:rsidRPr="00300325" w:rsidRDefault="00904A6B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iCs/>
        <w:sz w:val="16"/>
        <w:szCs w:val="15"/>
      </w:rPr>
    </w:pPr>
    <w:r w:rsidRPr="00300325">
      <w:rPr>
        <w:rFonts w:ascii="Verdana" w:hAnsi="Verdana" w:cs="Arial"/>
        <w:b/>
        <w:sz w:val="16"/>
        <w:szCs w:val="15"/>
      </w:rPr>
      <w:t>SUTD-IRB Application Form for SBER</w:t>
    </w:r>
    <w:r w:rsidRPr="00300325">
      <w:rPr>
        <w:rFonts w:ascii="Verdana" w:hAnsi="Verdana" w:cs="Arial"/>
        <w:b/>
        <w:sz w:val="16"/>
        <w:szCs w:val="15"/>
      </w:rPr>
      <w:tab/>
      <w:t xml:space="preserve">    </w:t>
    </w:r>
    <w:r w:rsidRPr="00300325">
      <w:rPr>
        <w:rFonts w:ascii="Verdana" w:hAnsi="Verdana" w:cs="Arial"/>
        <w:b/>
        <w:sz w:val="16"/>
        <w:szCs w:val="15"/>
      </w:rPr>
      <w:tab/>
    </w:r>
    <w:r w:rsidR="008C4DC4" w:rsidRPr="00A067C2">
      <w:rPr>
        <w:rFonts w:ascii="Verdana" w:hAnsi="Verdana" w:cs="Tahoma"/>
        <w:b/>
        <w:sz w:val="16"/>
        <w:szCs w:val="16"/>
      </w:rPr>
      <w:t xml:space="preserve">Version </w:t>
    </w:r>
    <w:r w:rsidR="008C4DC4" w:rsidRPr="00130D3B">
      <w:rPr>
        <w:rFonts w:ascii="Verdana" w:hAnsi="Verdana" w:cs="Tahoma"/>
        <w:b/>
        <w:sz w:val="16"/>
        <w:szCs w:val="16"/>
        <w:highlight w:val="yellow"/>
      </w:rPr>
      <w:t>[?], Dated [DD MMM YYYY]</w:t>
    </w:r>
  </w:p>
  <w:p w:rsidR="008C4DC4" w:rsidRDefault="00904A6B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bCs/>
        <w:sz w:val="16"/>
        <w:szCs w:val="15"/>
      </w:rPr>
    </w:pPr>
    <w:r w:rsidRPr="00300325">
      <w:rPr>
        <w:rFonts w:ascii="Verdana" w:hAnsi="Verdana" w:cs="Arial"/>
        <w:b/>
        <w:bCs/>
        <w:sz w:val="16"/>
        <w:szCs w:val="15"/>
      </w:rPr>
      <w:t>IRB-FORM-001</w:t>
    </w:r>
  </w:p>
  <w:p w:rsidR="00904A6B" w:rsidRPr="00300325" w:rsidRDefault="00130D3B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sz w:val="18"/>
        <w:szCs w:val="17"/>
      </w:rPr>
    </w:pPr>
    <w:r>
      <w:rPr>
        <w:rFonts w:ascii="Verdana" w:hAnsi="Verdana" w:cs="Arial"/>
        <w:b/>
        <w:bCs/>
        <w:sz w:val="16"/>
        <w:szCs w:val="15"/>
      </w:rPr>
      <w:t xml:space="preserve">Version </w:t>
    </w:r>
    <w:r w:rsidR="00CA152C">
      <w:rPr>
        <w:rFonts w:ascii="Verdana" w:hAnsi="Verdana" w:cs="Arial"/>
        <w:b/>
        <w:bCs/>
        <w:sz w:val="16"/>
        <w:szCs w:val="15"/>
      </w:rPr>
      <w:t>3</w:t>
    </w:r>
    <w:r>
      <w:rPr>
        <w:rFonts w:ascii="Verdana" w:hAnsi="Verdana" w:cs="Arial"/>
        <w:b/>
        <w:bCs/>
        <w:sz w:val="16"/>
        <w:szCs w:val="15"/>
      </w:rPr>
      <w:t xml:space="preserve">, Dated </w:t>
    </w:r>
    <w:r w:rsidR="00CA152C">
      <w:rPr>
        <w:rFonts w:ascii="Verdana" w:hAnsi="Verdana" w:cs="Arial"/>
        <w:b/>
        <w:bCs/>
        <w:sz w:val="16"/>
        <w:szCs w:val="15"/>
      </w:rPr>
      <w:t>29 Jun 17</w:t>
    </w:r>
    <w:r w:rsidR="00904A6B" w:rsidRPr="00300325">
      <w:rPr>
        <w:rFonts w:ascii="Verdana" w:hAnsi="Verdana" w:cs="Arial"/>
        <w:b/>
        <w:bCs/>
        <w:sz w:val="18"/>
        <w:szCs w:val="17"/>
      </w:rPr>
      <w:tab/>
    </w:r>
    <w:r w:rsidR="00904A6B" w:rsidRPr="00300325">
      <w:rPr>
        <w:rFonts w:ascii="Verdana" w:hAnsi="Verdana" w:cs="Arial"/>
        <w:b/>
        <w:iCs/>
        <w:sz w:val="16"/>
        <w:szCs w:val="15"/>
      </w:rPr>
      <w:t xml:space="preserve">Page </w:t>
    </w:r>
    <w:r w:rsidR="00904A6B" w:rsidRPr="00300325">
      <w:rPr>
        <w:rFonts w:ascii="Verdana" w:hAnsi="Verdana" w:cs="Arial"/>
        <w:b/>
        <w:sz w:val="16"/>
        <w:szCs w:val="15"/>
      </w:rPr>
      <w:fldChar w:fldCharType="begin"/>
    </w:r>
    <w:r w:rsidR="00904A6B" w:rsidRPr="00300325">
      <w:rPr>
        <w:rFonts w:ascii="Verdana" w:hAnsi="Verdana" w:cs="Arial"/>
        <w:b/>
        <w:sz w:val="16"/>
        <w:szCs w:val="15"/>
      </w:rPr>
      <w:instrText xml:space="preserve"> PAGE   \* MERGEFORMAT </w:instrText>
    </w:r>
    <w:r w:rsidR="00904A6B" w:rsidRPr="00300325">
      <w:rPr>
        <w:rFonts w:ascii="Verdana" w:hAnsi="Verdana" w:cs="Arial"/>
        <w:b/>
        <w:sz w:val="16"/>
        <w:szCs w:val="15"/>
      </w:rPr>
      <w:fldChar w:fldCharType="separate"/>
    </w:r>
    <w:r w:rsidR="00971083">
      <w:rPr>
        <w:rFonts w:ascii="Verdana" w:hAnsi="Verdana" w:cs="Arial"/>
        <w:b/>
        <w:noProof/>
        <w:sz w:val="16"/>
        <w:szCs w:val="15"/>
      </w:rPr>
      <w:t>1</w:t>
    </w:r>
    <w:r w:rsidR="00904A6B" w:rsidRPr="00300325">
      <w:rPr>
        <w:rFonts w:ascii="Verdana" w:hAnsi="Verdana" w:cs="Arial"/>
        <w:b/>
        <w:sz w:val="16"/>
        <w:szCs w:val="15"/>
      </w:rPr>
      <w:fldChar w:fldCharType="end"/>
    </w:r>
    <w:r w:rsidR="00904A6B" w:rsidRPr="00300325">
      <w:rPr>
        <w:rFonts w:ascii="Verdana" w:hAnsi="Verdana" w:cs="Arial"/>
        <w:b/>
        <w:sz w:val="16"/>
        <w:szCs w:val="15"/>
      </w:rPr>
      <w:t xml:space="preserve"> of </w:t>
    </w:r>
    <w:r w:rsidR="00904A6B" w:rsidRPr="00300325">
      <w:rPr>
        <w:rFonts w:ascii="Verdana" w:hAnsi="Verdana" w:cs="Arial"/>
        <w:b/>
        <w:sz w:val="16"/>
        <w:szCs w:val="15"/>
      </w:rPr>
      <w:fldChar w:fldCharType="begin"/>
    </w:r>
    <w:r w:rsidR="00904A6B" w:rsidRPr="00300325">
      <w:rPr>
        <w:rFonts w:ascii="Verdana" w:hAnsi="Verdana" w:cs="Arial"/>
        <w:b/>
        <w:sz w:val="16"/>
        <w:szCs w:val="15"/>
      </w:rPr>
      <w:instrText xml:space="preserve"> NUMPAGES   \* MERGEFORMAT </w:instrText>
    </w:r>
    <w:r w:rsidR="00904A6B" w:rsidRPr="00300325">
      <w:rPr>
        <w:rFonts w:ascii="Verdana" w:hAnsi="Verdana" w:cs="Arial"/>
        <w:b/>
        <w:sz w:val="16"/>
        <w:szCs w:val="15"/>
      </w:rPr>
      <w:fldChar w:fldCharType="separate"/>
    </w:r>
    <w:r w:rsidR="00971083">
      <w:rPr>
        <w:rFonts w:ascii="Verdana" w:hAnsi="Verdana" w:cs="Arial"/>
        <w:b/>
        <w:noProof/>
        <w:sz w:val="16"/>
        <w:szCs w:val="15"/>
      </w:rPr>
      <w:t>1</w:t>
    </w:r>
    <w:r w:rsidR="00904A6B" w:rsidRPr="00300325">
      <w:rPr>
        <w:rFonts w:ascii="Verdana" w:hAnsi="Verdana" w:cs="Arial"/>
        <w:b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83" w:rsidRPr="00627008" w:rsidRDefault="00971083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footnote>
  <w:footnote w:type="continuationSeparator" w:id="0">
    <w:p w:rsidR="00971083" w:rsidRPr="00627008" w:rsidRDefault="00971083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footnote>
  <w:footnote w:id="1">
    <w:p w:rsidR="00904A6B" w:rsidRDefault="00904A6B">
      <w:pPr>
        <w:pStyle w:val="FootnoteText"/>
      </w:pPr>
      <w:r>
        <w:rPr>
          <w:rStyle w:val="FootnoteReference"/>
        </w:rPr>
        <w:footnoteRef/>
      </w:r>
      <w:r>
        <w:t xml:space="preserve"> All the members in the team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5DB"/>
    <w:multiLevelType w:val="multilevel"/>
    <w:tmpl w:val="A50C266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50A53"/>
    <w:multiLevelType w:val="multilevel"/>
    <w:tmpl w:val="966E604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</w:abstractNum>
  <w:abstractNum w:abstractNumId="2">
    <w:nsid w:val="098150E6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BE6DC2"/>
    <w:multiLevelType w:val="hybridMultilevel"/>
    <w:tmpl w:val="EEEE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C6DEA"/>
    <w:multiLevelType w:val="multilevel"/>
    <w:tmpl w:val="13A618E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5">
    <w:nsid w:val="0C5423DC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52377F"/>
    <w:multiLevelType w:val="hybridMultilevel"/>
    <w:tmpl w:val="8A72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D10D1"/>
    <w:multiLevelType w:val="multilevel"/>
    <w:tmpl w:val="C7C8E1E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3483B"/>
    <w:multiLevelType w:val="multilevel"/>
    <w:tmpl w:val="6C1849CE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FD51EA"/>
    <w:multiLevelType w:val="multilevel"/>
    <w:tmpl w:val="09B0227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1">
    <w:nsid w:val="24B85644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27450"/>
    <w:multiLevelType w:val="multilevel"/>
    <w:tmpl w:val="4A86747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7F384C"/>
    <w:multiLevelType w:val="multilevel"/>
    <w:tmpl w:val="3A2ADE8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15">
    <w:nsid w:val="32BC1134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36534B53"/>
    <w:multiLevelType w:val="multilevel"/>
    <w:tmpl w:val="70666DE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3105F0"/>
    <w:multiLevelType w:val="multilevel"/>
    <w:tmpl w:val="B584FB6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8303F7C"/>
    <w:multiLevelType w:val="multilevel"/>
    <w:tmpl w:val="5AD65602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E13C12"/>
    <w:multiLevelType w:val="hybridMultilevel"/>
    <w:tmpl w:val="637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35E4A"/>
    <w:multiLevelType w:val="multilevel"/>
    <w:tmpl w:val="295C00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3D8D0218"/>
    <w:multiLevelType w:val="multilevel"/>
    <w:tmpl w:val="AFDC3404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23">
    <w:nsid w:val="40CA4F66"/>
    <w:multiLevelType w:val="multilevel"/>
    <w:tmpl w:val="D6226DC8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8854BC"/>
    <w:multiLevelType w:val="multilevel"/>
    <w:tmpl w:val="B1DA76E6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26">
    <w:nsid w:val="47D91B67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E3D3EE5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04416A0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AA742E"/>
    <w:multiLevelType w:val="multilevel"/>
    <w:tmpl w:val="45729EE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5FE361D"/>
    <w:multiLevelType w:val="multilevel"/>
    <w:tmpl w:val="98E0410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2A3698"/>
    <w:multiLevelType w:val="multilevel"/>
    <w:tmpl w:val="13527BC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8883056"/>
    <w:multiLevelType w:val="multilevel"/>
    <w:tmpl w:val="43E62A1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34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2BD3BA5"/>
    <w:multiLevelType w:val="hybridMultilevel"/>
    <w:tmpl w:val="D6946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4DB649F"/>
    <w:multiLevelType w:val="multilevel"/>
    <w:tmpl w:val="44AE158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61F05EA"/>
    <w:multiLevelType w:val="multilevel"/>
    <w:tmpl w:val="532639F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39">
    <w:nsid w:val="6BC07CFA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101747A"/>
    <w:multiLevelType w:val="multilevel"/>
    <w:tmpl w:val="1092FF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Normalv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3431B1E"/>
    <w:multiLevelType w:val="multilevel"/>
    <w:tmpl w:val="6DE67A7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56C757D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D45FC4"/>
    <w:multiLevelType w:val="multilevel"/>
    <w:tmpl w:val="40BCBE1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5">
    <w:nsid w:val="7BFB127E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D1D2684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7"/>
  </w:num>
  <w:num w:numId="3">
    <w:abstractNumId w:val="8"/>
  </w:num>
  <w:num w:numId="4">
    <w:abstractNumId w:val="34"/>
  </w:num>
  <w:num w:numId="5">
    <w:abstractNumId w:val="24"/>
  </w:num>
  <w:num w:numId="6">
    <w:abstractNumId w:val="16"/>
  </w:num>
  <w:num w:numId="7">
    <w:abstractNumId w:val="44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9"/>
  </w:num>
  <w:num w:numId="13">
    <w:abstractNumId w:val="42"/>
  </w:num>
  <w:num w:numId="14">
    <w:abstractNumId w:val="5"/>
  </w:num>
  <w:num w:numId="15">
    <w:abstractNumId w:val="23"/>
  </w:num>
  <w:num w:numId="16">
    <w:abstractNumId w:val="15"/>
  </w:num>
  <w:num w:numId="17">
    <w:abstractNumId w:val="43"/>
  </w:num>
  <w:num w:numId="18">
    <w:abstractNumId w:val="36"/>
  </w:num>
  <w:num w:numId="19">
    <w:abstractNumId w:val="9"/>
  </w:num>
  <w:num w:numId="20">
    <w:abstractNumId w:val="45"/>
  </w:num>
  <w:num w:numId="21">
    <w:abstractNumId w:val="11"/>
  </w:num>
  <w:num w:numId="22">
    <w:abstractNumId w:val="18"/>
  </w:num>
  <w:num w:numId="23">
    <w:abstractNumId w:val="32"/>
  </w:num>
  <w:num w:numId="24">
    <w:abstractNumId w:val="20"/>
  </w:num>
  <w:num w:numId="25">
    <w:abstractNumId w:val="31"/>
  </w:num>
  <w:num w:numId="26">
    <w:abstractNumId w:val="0"/>
  </w:num>
  <w:num w:numId="27">
    <w:abstractNumId w:val="41"/>
  </w:num>
  <w:num w:numId="28">
    <w:abstractNumId w:val="22"/>
  </w:num>
  <w:num w:numId="29">
    <w:abstractNumId w:val="10"/>
  </w:num>
  <w:num w:numId="30">
    <w:abstractNumId w:val="25"/>
  </w:num>
  <w:num w:numId="31">
    <w:abstractNumId w:val="4"/>
  </w:num>
  <w:num w:numId="32">
    <w:abstractNumId w:val="33"/>
  </w:num>
  <w:num w:numId="33">
    <w:abstractNumId w:val="1"/>
  </w:num>
  <w:num w:numId="34">
    <w:abstractNumId w:val="26"/>
  </w:num>
  <w:num w:numId="35">
    <w:abstractNumId w:val="40"/>
  </w:num>
  <w:num w:numId="36">
    <w:abstractNumId w:val="30"/>
  </w:num>
  <w:num w:numId="37">
    <w:abstractNumId w:val="29"/>
  </w:num>
  <w:num w:numId="38">
    <w:abstractNumId w:val="46"/>
  </w:num>
  <w:num w:numId="39">
    <w:abstractNumId w:val="17"/>
  </w:num>
  <w:num w:numId="40">
    <w:abstractNumId w:val="35"/>
  </w:num>
  <w:num w:numId="41">
    <w:abstractNumId w:val="38"/>
  </w:num>
  <w:num w:numId="42">
    <w:abstractNumId w:val="14"/>
  </w:num>
  <w:num w:numId="43">
    <w:abstractNumId w:val="28"/>
  </w:num>
  <w:num w:numId="44">
    <w:abstractNumId w:val="39"/>
  </w:num>
  <w:num w:numId="45">
    <w:abstractNumId w:val="7"/>
  </w:num>
  <w:num w:numId="46">
    <w:abstractNumId w:val="1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A"/>
    <w:rsid w:val="00004CD5"/>
    <w:rsid w:val="0000666E"/>
    <w:rsid w:val="00006DA2"/>
    <w:rsid w:val="00014127"/>
    <w:rsid w:val="00024BF9"/>
    <w:rsid w:val="00035E5B"/>
    <w:rsid w:val="00044D4F"/>
    <w:rsid w:val="000575C1"/>
    <w:rsid w:val="00061736"/>
    <w:rsid w:val="000626DB"/>
    <w:rsid w:val="00066BA4"/>
    <w:rsid w:val="00072362"/>
    <w:rsid w:val="00076A3B"/>
    <w:rsid w:val="00090CA9"/>
    <w:rsid w:val="000938A7"/>
    <w:rsid w:val="00094989"/>
    <w:rsid w:val="00094FC2"/>
    <w:rsid w:val="000D627D"/>
    <w:rsid w:val="000E4BAF"/>
    <w:rsid w:val="000F23B1"/>
    <w:rsid w:val="000F6869"/>
    <w:rsid w:val="0010090D"/>
    <w:rsid w:val="0010369B"/>
    <w:rsid w:val="00104A19"/>
    <w:rsid w:val="0010745F"/>
    <w:rsid w:val="00113CB3"/>
    <w:rsid w:val="00117FB2"/>
    <w:rsid w:val="00120C89"/>
    <w:rsid w:val="00125A32"/>
    <w:rsid w:val="00130D3B"/>
    <w:rsid w:val="001406B3"/>
    <w:rsid w:val="001442E5"/>
    <w:rsid w:val="00144874"/>
    <w:rsid w:val="0015512D"/>
    <w:rsid w:val="00157EFD"/>
    <w:rsid w:val="00160350"/>
    <w:rsid w:val="0016219D"/>
    <w:rsid w:val="00162E81"/>
    <w:rsid w:val="00164921"/>
    <w:rsid w:val="00170BFC"/>
    <w:rsid w:val="0017150B"/>
    <w:rsid w:val="00196AD4"/>
    <w:rsid w:val="001A0CE1"/>
    <w:rsid w:val="001A17BE"/>
    <w:rsid w:val="001B5A0C"/>
    <w:rsid w:val="001B5B46"/>
    <w:rsid w:val="001D01B5"/>
    <w:rsid w:val="001D06BF"/>
    <w:rsid w:val="001D5381"/>
    <w:rsid w:val="001D6FD5"/>
    <w:rsid w:val="001E0BD1"/>
    <w:rsid w:val="001E0E32"/>
    <w:rsid w:val="00201173"/>
    <w:rsid w:val="00205027"/>
    <w:rsid w:val="00205C11"/>
    <w:rsid w:val="00210D0B"/>
    <w:rsid w:val="0022413F"/>
    <w:rsid w:val="002473BF"/>
    <w:rsid w:val="00254A5B"/>
    <w:rsid w:val="00255C90"/>
    <w:rsid w:val="00260280"/>
    <w:rsid w:val="00267E79"/>
    <w:rsid w:val="0027089F"/>
    <w:rsid w:val="00274B32"/>
    <w:rsid w:val="00276CEA"/>
    <w:rsid w:val="002779E1"/>
    <w:rsid w:val="0028014E"/>
    <w:rsid w:val="002814B8"/>
    <w:rsid w:val="00291312"/>
    <w:rsid w:val="00295F36"/>
    <w:rsid w:val="002A1B4B"/>
    <w:rsid w:val="002A7F65"/>
    <w:rsid w:val="002C1EF6"/>
    <w:rsid w:val="002D3FBC"/>
    <w:rsid w:val="002E0F7F"/>
    <w:rsid w:val="002E3C72"/>
    <w:rsid w:val="002E560C"/>
    <w:rsid w:val="002E7124"/>
    <w:rsid w:val="00300325"/>
    <w:rsid w:val="003022E1"/>
    <w:rsid w:val="0031038E"/>
    <w:rsid w:val="00312421"/>
    <w:rsid w:val="00317201"/>
    <w:rsid w:val="00320DF4"/>
    <w:rsid w:val="00323F63"/>
    <w:rsid w:val="003264A9"/>
    <w:rsid w:val="003271DD"/>
    <w:rsid w:val="00331960"/>
    <w:rsid w:val="00333B17"/>
    <w:rsid w:val="003347B8"/>
    <w:rsid w:val="003348E8"/>
    <w:rsid w:val="003409A9"/>
    <w:rsid w:val="003621B0"/>
    <w:rsid w:val="00362659"/>
    <w:rsid w:val="00362FEC"/>
    <w:rsid w:val="00375969"/>
    <w:rsid w:val="003813BA"/>
    <w:rsid w:val="00384FB5"/>
    <w:rsid w:val="0038694B"/>
    <w:rsid w:val="003918DE"/>
    <w:rsid w:val="00392254"/>
    <w:rsid w:val="00394AA8"/>
    <w:rsid w:val="003A29A5"/>
    <w:rsid w:val="003A5530"/>
    <w:rsid w:val="003A55C2"/>
    <w:rsid w:val="003B15E0"/>
    <w:rsid w:val="003B6A42"/>
    <w:rsid w:val="003C589F"/>
    <w:rsid w:val="003D2913"/>
    <w:rsid w:val="003D3715"/>
    <w:rsid w:val="003D4BE5"/>
    <w:rsid w:val="003D4EE4"/>
    <w:rsid w:val="003D4EFB"/>
    <w:rsid w:val="003D7EF5"/>
    <w:rsid w:val="003E5850"/>
    <w:rsid w:val="003E6E97"/>
    <w:rsid w:val="003F0965"/>
    <w:rsid w:val="003F1C4E"/>
    <w:rsid w:val="003F4120"/>
    <w:rsid w:val="003F4442"/>
    <w:rsid w:val="0040056F"/>
    <w:rsid w:val="00403554"/>
    <w:rsid w:val="004045DC"/>
    <w:rsid w:val="00404DA5"/>
    <w:rsid w:val="0041320E"/>
    <w:rsid w:val="00427B97"/>
    <w:rsid w:val="00427C6A"/>
    <w:rsid w:val="00432C7C"/>
    <w:rsid w:val="00432F71"/>
    <w:rsid w:val="004377AD"/>
    <w:rsid w:val="0044304F"/>
    <w:rsid w:val="00444800"/>
    <w:rsid w:val="004457C0"/>
    <w:rsid w:val="0045209D"/>
    <w:rsid w:val="00467C92"/>
    <w:rsid w:val="004706FD"/>
    <w:rsid w:val="004717F9"/>
    <w:rsid w:val="00474FFA"/>
    <w:rsid w:val="00475027"/>
    <w:rsid w:val="004A1061"/>
    <w:rsid w:val="004A57F8"/>
    <w:rsid w:val="004B59C2"/>
    <w:rsid w:val="004B756F"/>
    <w:rsid w:val="004B7622"/>
    <w:rsid w:val="004C7AEB"/>
    <w:rsid w:val="004D4F54"/>
    <w:rsid w:val="004E78C7"/>
    <w:rsid w:val="004F128A"/>
    <w:rsid w:val="004F2F1C"/>
    <w:rsid w:val="004F3124"/>
    <w:rsid w:val="004F5DB2"/>
    <w:rsid w:val="00516D5A"/>
    <w:rsid w:val="005333B6"/>
    <w:rsid w:val="00533626"/>
    <w:rsid w:val="00534B8F"/>
    <w:rsid w:val="00536285"/>
    <w:rsid w:val="00546DD8"/>
    <w:rsid w:val="00562A26"/>
    <w:rsid w:val="00570B11"/>
    <w:rsid w:val="005751A2"/>
    <w:rsid w:val="00581B46"/>
    <w:rsid w:val="00584530"/>
    <w:rsid w:val="005919BA"/>
    <w:rsid w:val="0059641A"/>
    <w:rsid w:val="005A17F2"/>
    <w:rsid w:val="005A2F2A"/>
    <w:rsid w:val="005A3437"/>
    <w:rsid w:val="005A6806"/>
    <w:rsid w:val="005A746E"/>
    <w:rsid w:val="005C42EC"/>
    <w:rsid w:val="005C5CAC"/>
    <w:rsid w:val="005C6BE4"/>
    <w:rsid w:val="005D106B"/>
    <w:rsid w:val="005D5C5B"/>
    <w:rsid w:val="005D5DAC"/>
    <w:rsid w:val="005D7E71"/>
    <w:rsid w:val="005E0530"/>
    <w:rsid w:val="005E170E"/>
    <w:rsid w:val="005E3563"/>
    <w:rsid w:val="005E7DC1"/>
    <w:rsid w:val="005F4BC5"/>
    <w:rsid w:val="005F5EA4"/>
    <w:rsid w:val="005F6D6A"/>
    <w:rsid w:val="006037BE"/>
    <w:rsid w:val="00611ADE"/>
    <w:rsid w:val="00627008"/>
    <w:rsid w:val="006274E8"/>
    <w:rsid w:val="0062789E"/>
    <w:rsid w:val="00627BA7"/>
    <w:rsid w:val="00636B6C"/>
    <w:rsid w:val="00646726"/>
    <w:rsid w:val="00655B92"/>
    <w:rsid w:val="006571C5"/>
    <w:rsid w:val="00666074"/>
    <w:rsid w:val="00667D88"/>
    <w:rsid w:val="006708B8"/>
    <w:rsid w:val="006710FE"/>
    <w:rsid w:val="00672498"/>
    <w:rsid w:val="0068049A"/>
    <w:rsid w:val="006807C3"/>
    <w:rsid w:val="00683EEA"/>
    <w:rsid w:val="006850AA"/>
    <w:rsid w:val="00685893"/>
    <w:rsid w:val="0069172C"/>
    <w:rsid w:val="00691777"/>
    <w:rsid w:val="006A0FA7"/>
    <w:rsid w:val="006A11F7"/>
    <w:rsid w:val="006B258A"/>
    <w:rsid w:val="006C022B"/>
    <w:rsid w:val="006C0A47"/>
    <w:rsid w:val="006C3D8C"/>
    <w:rsid w:val="006C3EC2"/>
    <w:rsid w:val="006C43E7"/>
    <w:rsid w:val="006D17A6"/>
    <w:rsid w:val="006D286A"/>
    <w:rsid w:val="006D421B"/>
    <w:rsid w:val="006D64B8"/>
    <w:rsid w:val="006D76E8"/>
    <w:rsid w:val="006E294B"/>
    <w:rsid w:val="006F5E3B"/>
    <w:rsid w:val="0070712F"/>
    <w:rsid w:val="00707EBD"/>
    <w:rsid w:val="007110FF"/>
    <w:rsid w:val="00713B44"/>
    <w:rsid w:val="00713DEE"/>
    <w:rsid w:val="007167A9"/>
    <w:rsid w:val="00717D40"/>
    <w:rsid w:val="00720C32"/>
    <w:rsid w:val="0072148D"/>
    <w:rsid w:val="00726C38"/>
    <w:rsid w:val="0073300C"/>
    <w:rsid w:val="0074464A"/>
    <w:rsid w:val="007506CC"/>
    <w:rsid w:val="00754BE6"/>
    <w:rsid w:val="00761FCC"/>
    <w:rsid w:val="00770EAE"/>
    <w:rsid w:val="00773AB1"/>
    <w:rsid w:val="00774765"/>
    <w:rsid w:val="007820CC"/>
    <w:rsid w:val="007838D3"/>
    <w:rsid w:val="0078706B"/>
    <w:rsid w:val="0078731A"/>
    <w:rsid w:val="007940D9"/>
    <w:rsid w:val="007A0021"/>
    <w:rsid w:val="007A319B"/>
    <w:rsid w:val="007B60EE"/>
    <w:rsid w:val="007C021B"/>
    <w:rsid w:val="007C2A1E"/>
    <w:rsid w:val="007D1288"/>
    <w:rsid w:val="007D65D7"/>
    <w:rsid w:val="007D7B2D"/>
    <w:rsid w:val="007F0177"/>
    <w:rsid w:val="007F2F58"/>
    <w:rsid w:val="007F4885"/>
    <w:rsid w:val="007F7479"/>
    <w:rsid w:val="00800FBA"/>
    <w:rsid w:val="008031A9"/>
    <w:rsid w:val="00804317"/>
    <w:rsid w:val="00811748"/>
    <w:rsid w:val="0081367E"/>
    <w:rsid w:val="00821B46"/>
    <w:rsid w:val="0082437D"/>
    <w:rsid w:val="00826E4E"/>
    <w:rsid w:val="00831398"/>
    <w:rsid w:val="008322EA"/>
    <w:rsid w:val="0083420F"/>
    <w:rsid w:val="00835E0D"/>
    <w:rsid w:val="00840FBC"/>
    <w:rsid w:val="00842238"/>
    <w:rsid w:val="00842260"/>
    <w:rsid w:val="008442B2"/>
    <w:rsid w:val="008473F9"/>
    <w:rsid w:val="008637EE"/>
    <w:rsid w:val="00867642"/>
    <w:rsid w:val="00875379"/>
    <w:rsid w:val="0087571B"/>
    <w:rsid w:val="008774B3"/>
    <w:rsid w:val="00881CFC"/>
    <w:rsid w:val="008828F4"/>
    <w:rsid w:val="008933CF"/>
    <w:rsid w:val="008A0112"/>
    <w:rsid w:val="008A3A65"/>
    <w:rsid w:val="008A4D7C"/>
    <w:rsid w:val="008A786C"/>
    <w:rsid w:val="008B043B"/>
    <w:rsid w:val="008B3676"/>
    <w:rsid w:val="008C1176"/>
    <w:rsid w:val="008C4DC4"/>
    <w:rsid w:val="008C66FB"/>
    <w:rsid w:val="008D3DA6"/>
    <w:rsid w:val="008D506F"/>
    <w:rsid w:val="008E06F2"/>
    <w:rsid w:val="008E1DC6"/>
    <w:rsid w:val="008E3988"/>
    <w:rsid w:val="008E7D86"/>
    <w:rsid w:val="008E7FD8"/>
    <w:rsid w:val="008F170D"/>
    <w:rsid w:val="008F5B72"/>
    <w:rsid w:val="008F7F34"/>
    <w:rsid w:val="00904A6B"/>
    <w:rsid w:val="009100C8"/>
    <w:rsid w:val="0091238B"/>
    <w:rsid w:val="009169DB"/>
    <w:rsid w:val="009223FA"/>
    <w:rsid w:val="009225E7"/>
    <w:rsid w:val="0092275D"/>
    <w:rsid w:val="00925007"/>
    <w:rsid w:val="00925D95"/>
    <w:rsid w:val="009347E2"/>
    <w:rsid w:val="00935321"/>
    <w:rsid w:val="00937C27"/>
    <w:rsid w:val="00940538"/>
    <w:rsid w:val="00941146"/>
    <w:rsid w:val="00956EF9"/>
    <w:rsid w:val="009579A6"/>
    <w:rsid w:val="0096030A"/>
    <w:rsid w:val="009654DD"/>
    <w:rsid w:val="0097063C"/>
    <w:rsid w:val="00971038"/>
    <w:rsid w:val="00971083"/>
    <w:rsid w:val="0097110C"/>
    <w:rsid w:val="009748B7"/>
    <w:rsid w:val="00974CFA"/>
    <w:rsid w:val="0099107F"/>
    <w:rsid w:val="00993A45"/>
    <w:rsid w:val="009A2528"/>
    <w:rsid w:val="009A55B3"/>
    <w:rsid w:val="009B1CF6"/>
    <w:rsid w:val="009B3549"/>
    <w:rsid w:val="009B4148"/>
    <w:rsid w:val="009C4548"/>
    <w:rsid w:val="009D2CE7"/>
    <w:rsid w:val="009D585B"/>
    <w:rsid w:val="009D5CB0"/>
    <w:rsid w:val="009D666A"/>
    <w:rsid w:val="009D7AE7"/>
    <w:rsid w:val="009D7CB3"/>
    <w:rsid w:val="009E0BC1"/>
    <w:rsid w:val="009E68D8"/>
    <w:rsid w:val="009E6A34"/>
    <w:rsid w:val="009F1FD8"/>
    <w:rsid w:val="00A10505"/>
    <w:rsid w:val="00A15674"/>
    <w:rsid w:val="00A3583F"/>
    <w:rsid w:val="00A5117A"/>
    <w:rsid w:val="00A5175D"/>
    <w:rsid w:val="00A51988"/>
    <w:rsid w:val="00A66A30"/>
    <w:rsid w:val="00A7250A"/>
    <w:rsid w:val="00A74D8B"/>
    <w:rsid w:val="00A80482"/>
    <w:rsid w:val="00A830A7"/>
    <w:rsid w:val="00A844A3"/>
    <w:rsid w:val="00A84A84"/>
    <w:rsid w:val="00A86048"/>
    <w:rsid w:val="00A87368"/>
    <w:rsid w:val="00A90460"/>
    <w:rsid w:val="00AA0256"/>
    <w:rsid w:val="00AA4BB0"/>
    <w:rsid w:val="00AA61E3"/>
    <w:rsid w:val="00AA678F"/>
    <w:rsid w:val="00AB1745"/>
    <w:rsid w:val="00AB241D"/>
    <w:rsid w:val="00AB4B02"/>
    <w:rsid w:val="00AB6301"/>
    <w:rsid w:val="00AB743F"/>
    <w:rsid w:val="00AD5E4F"/>
    <w:rsid w:val="00AD6A7C"/>
    <w:rsid w:val="00AE00AD"/>
    <w:rsid w:val="00AE2B6C"/>
    <w:rsid w:val="00AE43BF"/>
    <w:rsid w:val="00AF359F"/>
    <w:rsid w:val="00AF59A4"/>
    <w:rsid w:val="00B03928"/>
    <w:rsid w:val="00B06340"/>
    <w:rsid w:val="00B07B13"/>
    <w:rsid w:val="00B208DA"/>
    <w:rsid w:val="00B34AAA"/>
    <w:rsid w:val="00B467CF"/>
    <w:rsid w:val="00B50ED3"/>
    <w:rsid w:val="00B527A8"/>
    <w:rsid w:val="00B62ACB"/>
    <w:rsid w:val="00B62F11"/>
    <w:rsid w:val="00B66FDE"/>
    <w:rsid w:val="00B726A1"/>
    <w:rsid w:val="00B771D5"/>
    <w:rsid w:val="00B77A73"/>
    <w:rsid w:val="00B80C66"/>
    <w:rsid w:val="00B80F67"/>
    <w:rsid w:val="00B815B6"/>
    <w:rsid w:val="00B8646A"/>
    <w:rsid w:val="00B934C6"/>
    <w:rsid w:val="00B93E6E"/>
    <w:rsid w:val="00B95398"/>
    <w:rsid w:val="00BA0731"/>
    <w:rsid w:val="00BA2B89"/>
    <w:rsid w:val="00BA4788"/>
    <w:rsid w:val="00BA5622"/>
    <w:rsid w:val="00BA66E4"/>
    <w:rsid w:val="00BB0F04"/>
    <w:rsid w:val="00BB38AC"/>
    <w:rsid w:val="00BB45D6"/>
    <w:rsid w:val="00BB7326"/>
    <w:rsid w:val="00BC1CA6"/>
    <w:rsid w:val="00BC25CD"/>
    <w:rsid w:val="00BD5655"/>
    <w:rsid w:val="00BD5C01"/>
    <w:rsid w:val="00BE5625"/>
    <w:rsid w:val="00BE586E"/>
    <w:rsid w:val="00BF3107"/>
    <w:rsid w:val="00BF3D52"/>
    <w:rsid w:val="00C0021B"/>
    <w:rsid w:val="00C06295"/>
    <w:rsid w:val="00C11B9A"/>
    <w:rsid w:val="00C23914"/>
    <w:rsid w:val="00C23D72"/>
    <w:rsid w:val="00C3199C"/>
    <w:rsid w:val="00C31C22"/>
    <w:rsid w:val="00C34FE3"/>
    <w:rsid w:val="00C550C4"/>
    <w:rsid w:val="00C62172"/>
    <w:rsid w:val="00C6272F"/>
    <w:rsid w:val="00C661BA"/>
    <w:rsid w:val="00C66B49"/>
    <w:rsid w:val="00C771D7"/>
    <w:rsid w:val="00C82E98"/>
    <w:rsid w:val="00C92E1C"/>
    <w:rsid w:val="00CA152C"/>
    <w:rsid w:val="00CA2E12"/>
    <w:rsid w:val="00CA3B4D"/>
    <w:rsid w:val="00CA54CF"/>
    <w:rsid w:val="00CB3821"/>
    <w:rsid w:val="00CC2021"/>
    <w:rsid w:val="00CC2C33"/>
    <w:rsid w:val="00CC3D17"/>
    <w:rsid w:val="00CD40DD"/>
    <w:rsid w:val="00CD666D"/>
    <w:rsid w:val="00CD674C"/>
    <w:rsid w:val="00CE1848"/>
    <w:rsid w:val="00CE7A43"/>
    <w:rsid w:val="00CF2DAE"/>
    <w:rsid w:val="00CF7898"/>
    <w:rsid w:val="00D039CA"/>
    <w:rsid w:val="00D22B78"/>
    <w:rsid w:val="00D22BA2"/>
    <w:rsid w:val="00D2494D"/>
    <w:rsid w:val="00D2565E"/>
    <w:rsid w:val="00D3145E"/>
    <w:rsid w:val="00D31B34"/>
    <w:rsid w:val="00D34ACB"/>
    <w:rsid w:val="00D3562C"/>
    <w:rsid w:val="00D4606B"/>
    <w:rsid w:val="00D546AD"/>
    <w:rsid w:val="00D54CB0"/>
    <w:rsid w:val="00D56B49"/>
    <w:rsid w:val="00D604AA"/>
    <w:rsid w:val="00D62B02"/>
    <w:rsid w:val="00D63709"/>
    <w:rsid w:val="00D7350D"/>
    <w:rsid w:val="00D87547"/>
    <w:rsid w:val="00DA7231"/>
    <w:rsid w:val="00DA76BD"/>
    <w:rsid w:val="00DB30A9"/>
    <w:rsid w:val="00DB4856"/>
    <w:rsid w:val="00DC3783"/>
    <w:rsid w:val="00DC44BA"/>
    <w:rsid w:val="00DC72F1"/>
    <w:rsid w:val="00DD0AAE"/>
    <w:rsid w:val="00DD51B8"/>
    <w:rsid w:val="00DF0D50"/>
    <w:rsid w:val="00DF3C63"/>
    <w:rsid w:val="00DF4392"/>
    <w:rsid w:val="00E0366D"/>
    <w:rsid w:val="00E056DA"/>
    <w:rsid w:val="00E06BC2"/>
    <w:rsid w:val="00E13F99"/>
    <w:rsid w:val="00E15ED1"/>
    <w:rsid w:val="00E234CF"/>
    <w:rsid w:val="00E2675C"/>
    <w:rsid w:val="00E33CE4"/>
    <w:rsid w:val="00E422C0"/>
    <w:rsid w:val="00E43C69"/>
    <w:rsid w:val="00E5637F"/>
    <w:rsid w:val="00E62DF8"/>
    <w:rsid w:val="00E74095"/>
    <w:rsid w:val="00E7485B"/>
    <w:rsid w:val="00E932E8"/>
    <w:rsid w:val="00E95CDD"/>
    <w:rsid w:val="00E977E7"/>
    <w:rsid w:val="00EA504F"/>
    <w:rsid w:val="00EA59A6"/>
    <w:rsid w:val="00EB662D"/>
    <w:rsid w:val="00EC032D"/>
    <w:rsid w:val="00EC0C76"/>
    <w:rsid w:val="00EC133B"/>
    <w:rsid w:val="00EC1739"/>
    <w:rsid w:val="00EC5C8E"/>
    <w:rsid w:val="00EC703E"/>
    <w:rsid w:val="00ED0DA8"/>
    <w:rsid w:val="00ED48E9"/>
    <w:rsid w:val="00ED6B34"/>
    <w:rsid w:val="00EE2ED0"/>
    <w:rsid w:val="00EF171D"/>
    <w:rsid w:val="00EF2B9A"/>
    <w:rsid w:val="00EF5DF4"/>
    <w:rsid w:val="00EF7B5D"/>
    <w:rsid w:val="00EF7EA6"/>
    <w:rsid w:val="00F12D9C"/>
    <w:rsid w:val="00F216F7"/>
    <w:rsid w:val="00F22E19"/>
    <w:rsid w:val="00F32BEA"/>
    <w:rsid w:val="00F415E8"/>
    <w:rsid w:val="00F428C8"/>
    <w:rsid w:val="00F44766"/>
    <w:rsid w:val="00F6003D"/>
    <w:rsid w:val="00F600D8"/>
    <w:rsid w:val="00F61665"/>
    <w:rsid w:val="00F75714"/>
    <w:rsid w:val="00F848D7"/>
    <w:rsid w:val="00FB16DB"/>
    <w:rsid w:val="00FB3C04"/>
    <w:rsid w:val="00FC4A49"/>
    <w:rsid w:val="00FD33A3"/>
    <w:rsid w:val="00FD43EF"/>
    <w:rsid w:val="00FE1729"/>
    <w:rsid w:val="00FF5D0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F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35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  <w:style w:type="paragraph" w:styleId="CommentSubject">
    <w:name w:val="annotation subject"/>
    <w:basedOn w:val="CommentText"/>
    <w:next w:val="CommentText"/>
    <w:semiHidden/>
    <w:rsid w:val="00160350"/>
    <w:rPr>
      <w:b/>
      <w:bCs/>
    </w:rPr>
  </w:style>
  <w:style w:type="character" w:styleId="FollowedHyperlink">
    <w:name w:val="FollowedHyperlink"/>
    <w:rsid w:val="00CD674C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AE2B6C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AE2B6C"/>
    <w:rPr>
      <w:lang w:eastAsia="en-US"/>
    </w:rPr>
  </w:style>
  <w:style w:type="character" w:styleId="EndnoteReference">
    <w:name w:val="endnote reference"/>
    <w:rsid w:val="00AE2B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0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46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7CB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F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35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  <w:style w:type="paragraph" w:styleId="CommentSubject">
    <w:name w:val="annotation subject"/>
    <w:basedOn w:val="CommentText"/>
    <w:next w:val="CommentText"/>
    <w:semiHidden/>
    <w:rsid w:val="00160350"/>
    <w:rPr>
      <w:b/>
      <w:bCs/>
    </w:rPr>
  </w:style>
  <w:style w:type="character" w:styleId="FollowedHyperlink">
    <w:name w:val="FollowedHyperlink"/>
    <w:rsid w:val="00CD674C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AE2B6C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AE2B6C"/>
    <w:rPr>
      <w:lang w:eastAsia="en-US"/>
    </w:rPr>
  </w:style>
  <w:style w:type="character" w:styleId="EndnoteReference">
    <w:name w:val="endnote reference"/>
    <w:rsid w:val="00AE2B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0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46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7C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77AA-0822-414B-8FC5-FA871E92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2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Application Form</vt:lpstr>
    </vt:vector>
  </TitlesOfParts>
  <Company>TTSH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Form</dc:title>
  <dc:creator>SUTD IRB</dc:creator>
  <cp:lastModifiedBy>Jasmine Tan Liam Kiau</cp:lastModifiedBy>
  <cp:revision>9</cp:revision>
  <cp:lastPrinted>2016-01-26T06:57:00Z</cp:lastPrinted>
  <dcterms:created xsi:type="dcterms:W3CDTF">2017-06-29T00:53:00Z</dcterms:created>
  <dcterms:modified xsi:type="dcterms:W3CDTF">2017-06-29T01:05:00Z</dcterms:modified>
</cp:coreProperties>
</file>