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2B" w:rsidRPr="00AC6DD3" w:rsidRDefault="00CF2829" w:rsidP="00AC6DD3">
      <w:pPr>
        <w:pStyle w:val="Caption"/>
        <w:spacing w:after="60"/>
        <w:ind w:right="-1109"/>
        <w:jc w:val="left"/>
        <w:rPr>
          <w:rFonts w:ascii="Arial" w:hAnsi="Arial" w:cs="Arial"/>
          <w:sz w:val="14"/>
          <w:szCs w:val="16"/>
        </w:rPr>
      </w:pPr>
      <w:r>
        <w:rPr>
          <w:rFonts w:ascii="Arial" w:hAnsi="Arial" w:cs="Arial"/>
          <w:bCs/>
          <w:noProof/>
        </w:rPr>
        <mc:AlternateContent>
          <mc:Choice Requires="wps">
            <w:drawing>
              <wp:anchor distT="0" distB="0" distL="114300" distR="114300" simplePos="0" relativeHeight="251657728" behindDoc="0" locked="0" layoutInCell="1" allowOverlap="1" wp14:anchorId="3F18D8AE" wp14:editId="373D67C0">
                <wp:simplePos x="0" y="0"/>
                <wp:positionH relativeFrom="column">
                  <wp:posOffset>5080</wp:posOffset>
                </wp:positionH>
                <wp:positionV relativeFrom="paragraph">
                  <wp:posOffset>-255905</wp:posOffset>
                </wp:positionV>
                <wp:extent cx="6381750" cy="0"/>
                <wp:effectExtent l="14605" t="20320" r="13970"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502.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AD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" strokeweight="2pt"/>
            </w:pict>
          </mc:Fallback>
        </mc:AlternateContent>
      </w:r>
      <w:r w:rsidR="003A2F11" w:rsidRPr="00BE3051">
        <w:rPr>
          <w:rFonts w:ascii="Arial" w:hAnsi="Arial" w:cs="Arial"/>
          <w:bCs/>
        </w:rPr>
        <w:t>SUTD</w:t>
      </w:r>
      <w:r w:rsidR="00612D71" w:rsidRPr="00BE3051">
        <w:rPr>
          <w:rFonts w:ascii="Arial" w:hAnsi="Arial" w:cs="Arial"/>
          <w:bCs/>
        </w:rPr>
        <w:t xml:space="preserve"> Institutional Review Board (IRB)</w:t>
      </w:r>
      <w:r w:rsidR="00AC6DD3">
        <w:rPr>
          <w:rFonts w:ascii="Arial" w:hAnsi="Arial" w:cs="Arial"/>
          <w:sz w:val="14"/>
          <w:szCs w:val="16"/>
        </w:rPr>
        <w:br/>
      </w:r>
      <w:r w:rsidR="0051084C" w:rsidRPr="00BE3051">
        <w:rPr>
          <w:rFonts w:ascii="Verdana" w:hAnsi="Verdana" w:cs="Arial"/>
          <w:sz w:val="27"/>
          <w:szCs w:val="27"/>
        </w:rPr>
        <w:t xml:space="preserve">APPLICATION FORM FOR </w:t>
      </w:r>
      <w:r w:rsidR="00AC6DD3">
        <w:rPr>
          <w:rFonts w:ascii="Verdana" w:hAnsi="Verdana" w:cs="Arial"/>
          <w:sz w:val="27"/>
          <w:szCs w:val="27"/>
        </w:rPr>
        <w:br/>
      </w:r>
      <w:r w:rsidR="00F81853" w:rsidRPr="00BE3051">
        <w:rPr>
          <w:rFonts w:ascii="Verdana" w:hAnsi="Verdana" w:cs="Arial"/>
          <w:sz w:val="27"/>
          <w:szCs w:val="27"/>
        </w:rPr>
        <w:t xml:space="preserve">EXEMPTION </w:t>
      </w:r>
      <w:r w:rsidR="003E47B9" w:rsidRPr="00BE3051">
        <w:rPr>
          <w:rFonts w:ascii="Verdana" w:hAnsi="Verdana" w:cs="Arial"/>
          <w:sz w:val="27"/>
          <w:szCs w:val="27"/>
        </w:rPr>
        <w:t>FROM FULL IRB REVIEW</w:t>
      </w:r>
      <w:r w:rsidR="002308A7" w:rsidRPr="00BE3051">
        <w:rPr>
          <w:rFonts w:ascii="Verdana" w:hAnsi="Verdana" w:cs="Arial"/>
          <w:sz w:val="27"/>
          <w:szCs w:val="27"/>
        </w:rPr>
        <w:t xml:space="preserve"> FORM</w:t>
      </w:r>
    </w:p>
    <w:tbl>
      <w:tblPr>
        <w:tblpPr w:leftFromText="187" w:rightFromText="187" w:vertAnchor="page" w:horzAnchor="margin" w:tblpY="231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00112B" w:rsidTr="0051084C">
        <w:trPr>
          <w:cantSplit/>
          <w:trHeight w:val="348"/>
        </w:trPr>
        <w:tc>
          <w:tcPr>
            <w:tcW w:w="10368" w:type="dxa"/>
            <w:gridSpan w:val="2"/>
            <w:shd w:val="clear" w:color="auto" w:fill="D6E3BC"/>
          </w:tcPr>
          <w:p w:rsidR="0000112B" w:rsidRPr="002E2BEA" w:rsidRDefault="00904215" w:rsidP="0051084C">
            <w:pPr>
              <w:pStyle w:val="BodyText"/>
              <w:spacing w:before="60" w:after="60"/>
              <w:rPr>
                <w:rFonts w:ascii="Arial" w:hAnsi="Arial" w:cs="Arial"/>
                <w:i/>
                <w:sz w:val="18"/>
                <w:szCs w:val="18"/>
                <w:lang w:eastAsia="zh-SG"/>
              </w:rPr>
            </w:pPr>
            <w:r w:rsidRPr="002E2BEA">
              <w:rPr>
                <w:rFonts w:ascii="Arial" w:hAnsi="Arial" w:cs="Arial" w:hint="eastAsia"/>
                <w:sz w:val="18"/>
                <w:szCs w:val="18"/>
                <w:lang w:eastAsia="zh-SG"/>
              </w:rPr>
              <w:t xml:space="preserve">Please refer to </w:t>
            </w:r>
            <w:r w:rsidRPr="007A78F9">
              <w:rPr>
                <w:rFonts w:ascii="Arial" w:hAnsi="Arial" w:cs="Arial"/>
                <w:sz w:val="18"/>
                <w:szCs w:val="18"/>
              </w:rPr>
              <w:t>I</w:t>
            </w:r>
            <w:r w:rsidRPr="007A78F9">
              <w:rPr>
                <w:rFonts w:ascii="Arial" w:hAnsi="Arial" w:cs="Arial" w:hint="eastAsia"/>
                <w:sz w:val="18"/>
                <w:szCs w:val="18"/>
                <w:lang w:eastAsia="zh-SG"/>
              </w:rPr>
              <w:t>RB</w:t>
            </w:r>
            <w:r w:rsidRPr="007A78F9">
              <w:rPr>
                <w:rFonts w:ascii="Arial" w:hAnsi="Arial" w:cs="Arial"/>
                <w:sz w:val="18"/>
                <w:szCs w:val="18"/>
              </w:rPr>
              <w:t>-Guide-00</w:t>
            </w:r>
            <w:r w:rsidR="00927014" w:rsidRPr="007A78F9">
              <w:rPr>
                <w:rFonts w:ascii="Arial" w:hAnsi="Arial" w:cs="Arial"/>
                <w:sz w:val="18"/>
                <w:szCs w:val="18"/>
              </w:rPr>
              <w:t>3</w:t>
            </w:r>
            <w:r w:rsidRPr="002E2BEA">
              <w:rPr>
                <w:rFonts w:ascii="Arial" w:hAnsi="Arial" w:cs="Arial" w:hint="eastAsia"/>
                <w:sz w:val="18"/>
                <w:szCs w:val="18"/>
                <w:lang w:eastAsia="zh-SG"/>
              </w:rPr>
              <w:t xml:space="preserve"> </w:t>
            </w:r>
            <w:r w:rsidRPr="002E2BEA">
              <w:rPr>
                <w:rFonts w:ascii="Arial" w:hAnsi="Arial" w:cs="Arial" w:hint="eastAsia"/>
                <w:i/>
                <w:sz w:val="18"/>
                <w:szCs w:val="18"/>
                <w:lang w:eastAsia="zh-SG"/>
              </w:rPr>
              <w:t>-</w:t>
            </w:r>
            <w:r w:rsidRPr="002E2BEA">
              <w:rPr>
                <w:rFonts w:ascii="Arial" w:hAnsi="Arial" w:cs="Arial" w:hint="eastAsia"/>
                <w:sz w:val="18"/>
                <w:szCs w:val="18"/>
                <w:lang w:eastAsia="zh-SG"/>
              </w:rPr>
              <w:t xml:space="preserve"> </w:t>
            </w:r>
            <w:r w:rsidRPr="002E2BEA">
              <w:rPr>
                <w:rFonts w:ascii="Arial" w:hAnsi="Arial" w:cs="Arial"/>
                <w:sz w:val="18"/>
                <w:szCs w:val="18"/>
              </w:rPr>
              <w:t>RESEARCH WHICH CAN BE EXEMPTED FROM</w:t>
            </w:r>
            <w:r w:rsidR="003A5480">
              <w:rPr>
                <w:rFonts w:ascii="Arial" w:hAnsi="Arial" w:cs="Arial"/>
                <w:sz w:val="18"/>
                <w:szCs w:val="18"/>
              </w:rPr>
              <w:t xml:space="preserve"> FULL</w:t>
            </w:r>
            <w:r w:rsidRPr="002E2BEA">
              <w:rPr>
                <w:rFonts w:ascii="Arial" w:hAnsi="Arial" w:cs="Arial"/>
                <w:sz w:val="18"/>
                <w:szCs w:val="18"/>
              </w:rPr>
              <w:t xml:space="preserve"> IRB REVIEW</w:t>
            </w:r>
            <w:r w:rsidRPr="002E2BEA">
              <w:rPr>
                <w:rFonts w:ascii="Arial" w:hAnsi="Arial" w:cs="Arial" w:hint="eastAsia"/>
                <w:sz w:val="18"/>
                <w:szCs w:val="18"/>
                <w:lang w:eastAsia="zh-SG"/>
              </w:rPr>
              <w:t>, before completing</w:t>
            </w:r>
            <w:r w:rsidR="00824630">
              <w:rPr>
                <w:rFonts w:ascii="Arial" w:hAnsi="Arial" w:cs="Arial"/>
                <w:sz w:val="18"/>
                <w:szCs w:val="18"/>
                <w:lang w:eastAsia="zh-SG"/>
              </w:rPr>
              <w:t xml:space="preserve"> </w:t>
            </w:r>
            <w:r w:rsidRPr="002E2BEA">
              <w:rPr>
                <w:rFonts w:ascii="Arial" w:hAnsi="Arial" w:cs="Arial" w:hint="eastAsia"/>
                <w:sz w:val="18"/>
                <w:szCs w:val="18"/>
                <w:lang w:eastAsia="zh-SG"/>
              </w:rPr>
              <w:t>this form.</w:t>
            </w:r>
          </w:p>
        </w:tc>
      </w:tr>
      <w:tr w:rsidR="0000112B" w:rsidRPr="00231A5E" w:rsidTr="0051084C">
        <w:trPr>
          <w:cantSplit/>
        </w:trPr>
        <w:tc>
          <w:tcPr>
            <w:tcW w:w="1728" w:type="dxa"/>
            <w:vAlign w:val="center"/>
          </w:tcPr>
          <w:p w:rsidR="005815D8" w:rsidRDefault="0000112B" w:rsidP="0051084C">
            <w:pPr>
              <w:ind w:left="274" w:hanging="274"/>
              <w:jc w:val="center"/>
              <w:rPr>
                <w:rFonts w:ascii="Arial" w:hAnsi="Arial" w:cs="Arial"/>
                <w:sz w:val="22"/>
              </w:rPr>
            </w:pPr>
            <w:r>
              <w:rPr>
                <w:rFonts w:ascii="Arial" w:hAnsi="Arial" w:cs="Arial"/>
                <w:sz w:val="22"/>
              </w:rPr>
              <w:t>1</w:t>
            </w:r>
          </w:p>
          <w:p w:rsidR="002F4705" w:rsidRDefault="002F4705" w:rsidP="0051084C">
            <w:pPr>
              <w:ind w:left="274" w:hanging="274"/>
              <w:jc w:val="center"/>
              <w:rPr>
                <w:rFonts w:ascii="Arial" w:hAnsi="Arial" w:cs="Arial"/>
                <w:sz w:val="22"/>
              </w:rPr>
            </w:pPr>
          </w:p>
          <w:p w:rsidR="00953801" w:rsidRPr="00FD2053" w:rsidRDefault="0000112B" w:rsidP="0051084C">
            <w:pPr>
              <w:ind w:left="274" w:hanging="274"/>
              <w:jc w:val="center"/>
              <w:rPr>
                <w:rFonts w:ascii="Arial" w:hAnsi="Arial" w:cs="Arial"/>
                <w:b/>
                <w:sz w:val="22"/>
              </w:rPr>
            </w:pPr>
            <w:r>
              <w:rPr>
                <w:rFonts w:ascii="Arial" w:hAnsi="Arial" w:cs="Arial"/>
                <w:b/>
                <w:sz w:val="22"/>
              </w:rPr>
              <w:t>Protocol Title</w:t>
            </w:r>
          </w:p>
        </w:tc>
        <w:tc>
          <w:tcPr>
            <w:tcW w:w="8640" w:type="dxa"/>
          </w:tcPr>
          <w:p w:rsidR="004A6BA9" w:rsidRPr="007931C2" w:rsidRDefault="004A6BA9" w:rsidP="0051084C">
            <w:pPr>
              <w:pStyle w:val="BodyText"/>
              <w:spacing w:before="120" w:after="120"/>
              <w:rPr>
                <w:lang w:eastAsia="zh-SG"/>
              </w:rPr>
            </w:pPr>
          </w:p>
        </w:tc>
      </w:tr>
      <w:tr w:rsidR="006D5BBC" w:rsidRPr="00231A5E" w:rsidTr="0051084C">
        <w:trPr>
          <w:cantSplit/>
        </w:trPr>
        <w:tc>
          <w:tcPr>
            <w:tcW w:w="1728" w:type="dxa"/>
            <w:vAlign w:val="center"/>
          </w:tcPr>
          <w:p w:rsidR="005815D8" w:rsidRDefault="006D5BBC" w:rsidP="0051084C">
            <w:pPr>
              <w:spacing w:line="360" w:lineRule="auto"/>
              <w:ind w:left="274" w:hanging="274"/>
              <w:jc w:val="center"/>
              <w:rPr>
                <w:rFonts w:ascii="Arial" w:hAnsi="Arial" w:cs="Arial"/>
                <w:sz w:val="22"/>
              </w:rPr>
            </w:pPr>
            <w:r>
              <w:rPr>
                <w:rFonts w:ascii="Arial" w:hAnsi="Arial" w:cs="Arial"/>
                <w:sz w:val="22"/>
              </w:rPr>
              <w:t>2</w:t>
            </w:r>
          </w:p>
          <w:p w:rsidR="006D5BBC" w:rsidRDefault="006D5BBC" w:rsidP="0051084C">
            <w:pPr>
              <w:spacing w:line="360" w:lineRule="auto"/>
              <w:ind w:left="274" w:hanging="274"/>
              <w:jc w:val="center"/>
              <w:rPr>
                <w:rFonts w:ascii="Arial" w:hAnsi="Arial" w:cs="Arial"/>
                <w:sz w:val="22"/>
              </w:rPr>
            </w:pPr>
            <w:r>
              <w:rPr>
                <w:rFonts w:ascii="Arial" w:hAnsi="Arial" w:cs="Arial"/>
                <w:b/>
                <w:sz w:val="22"/>
              </w:rPr>
              <w:t>Study</w:t>
            </w:r>
          </w:p>
        </w:tc>
        <w:tc>
          <w:tcPr>
            <w:tcW w:w="8640" w:type="dxa"/>
            <w:tcBorders>
              <w:bottom w:val="single" w:sz="4" w:space="0" w:color="auto"/>
            </w:tcBorders>
            <w:vAlign w:val="center"/>
          </w:tcPr>
          <w:p w:rsidR="006D5BBC" w:rsidRPr="00231A5E" w:rsidRDefault="006D5BBC" w:rsidP="0051084C">
            <w:pPr>
              <w:spacing w:before="120" w:line="360" w:lineRule="auto"/>
              <w:rPr>
                <w:rFonts w:ascii="Arial" w:hAnsi="Arial" w:cs="Arial"/>
                <w:sz w:val="18"/>
                <w:szCs w:val="18"/>
              </w:rPr>
            </w:pPr>
            <w:r>
              <w:rPr>
                <w:rFonts w:ascii="Arial" w:hAnsi="Arial" w:cs="Arial"/>
                <w:sz w:val="18"/>
              </w:rPr>
              <w:t>S</w:t>
            </w:r>
            <w:r w:rsidRPr="00231A5E">
              <w:rPr>
                <w:rFonts w:ascii="Arial" w:hAnsi="Arial" w:cs="Arial"/>
                <w:sz w:val="18"/>
              </w:rPr>
              <w:t>ite(s)</w:t>
            </w:r>
            <w:r>
              <w:rPr>
                <w:rFonts w:ascii="Arial" w:hAnsi="Arial" w:cs="Arial"/>
                <w:sz w:val="18"/>
              </w:rPr>
              <w:t xml:space="preserve"> of Research</w:t>
            </w:r>
            <w:r w:rsidR="004A2A1C">
              <w:rPr>
                <w:rFonts w:ascii="Arial" w:hAnsi="Arial" w:cs="Arial"/>
                <w:sz w:val="18"/>
              </w:rPr>
              <w:t xml:space="preserve"> </w:t>
            </w:r>
            <w:r w:rsidR="004A2A1C" w:rsidRPr="009A47DD">
              <w:rPr>
                <w:rFonts w:ascii="Arial" w:hAnsi="Arial" w:cs="Arial"/>
                <w:i/>
                <w:sz w:val="16"/>
                <w:szCs w:val="16"/>
              </w:rPr>
              <w:t>(</w:t>
            </w:r>
            <w:r w:rsidR="00AA1B7D">
              <w:rPr>
                <w:rFonts w:ascii="Arial" w:hAnsi="Arial" w:cs="Arial"/>
                <w:i/>
                <w:sz w:val="16"/>
                <w:szCs w:val="16"/>
              </w:rPr>
              <w:t>Building/</w:t>
            </w:r>
            <w:r w:rsidR="004A2A1C" w:rsidRPr="009A47DD">
              <w:rPr>
                <w:rFonts w:ascii="Arial" w:hAnsi="Arial" w:cs="Arial"/>
                <w:i/>
                <w:sz w:val="16"/>
                <w:szCs w:val="16"/>
              </w:rPr>
              <w:t>Institut</w:t>
            </w:r>
            <w:r w:rsidR="00AA1B7D">
              <w:rPr>
                <w:rFonts w:ascii="Arial" w:hAnsi="Arial" w:cs="Arial"/>
                <w:i/>
                <w:sz w:val="16"/>
                <w:szCs w:val="16"/>
              </w:rPr>
              <w:t>e, Address</w:t>
            </w:r>
            <w:r w:rsidR="004A2A1C" w:rsidRPr="009A47DD">
              <w:rPr>
                <w:rFonts w:ascii="Arial" w:hAnsi="Arial" w:cs="Arial"/>
                <w:i/>
                <w:sz w:val="16"/>
                <w:szCs w:val="16"/>
              </w:rPr>
              <w:t>)</w:t>
            </w:r>
            <w:r w:rsidRPr="00231A5E">
              <w:rPr>
                <w:rFonts w:ascii="Arial" w:hAnsi="Arial" w:cs="Arial"/>
                <w:sz w:val="18"/>
              </w:rPr>
              <w:t>:</w:t>
            </w:r>
            <w:r w:rsidR="009A47DD">
              <w:rPr>
                <w:rFonts w:ascii="Arial" w:hAnsi="Arial" w:cs="Arial"/>
                <w:sz w:val="18"/>
              </w:rPr>
              <w:t xml:space="preserve"> </w:t>
            </w:r>
            <w:r w:rsidRPr="001965FB">
              <w:rPr>
                <w:sz w:val="18"/>
              </w:rPr>
              <w:t>_______</w:t>
            </w:r>
            <w:r w:rsidR="009A47DD">
              <w:rPr>
                <w:sz w:val="18"/>
              </w:rPr>
              <w:t>__</w:t>
            </w:r>
            <w:r w:rsidRPr="001965FB">
              <w:rPr>
                <w:sz w:val="18"/>
              </w:rPr>
              <w:t>_____________________________________</w:t>
            </w:r>
            <w:r>
              <w:rPr>
                <w:sz w:val="18"/>
              </w:rPr>
              <w:t>_____</w:t>
            </w:r>
          </w:p>
          <w:p w:rsidR="006D5BBC" w:rsidRPr="00231A5E" w:rsidRDefault="006D5BBC" w:rsidP="0051084C">
            <w:pPr>
              <w:spacing w:line="360" w:lineRule="auto"/>
              <w:ind w:left="1080" w:hanging="1080"/>
              <w:rPr>
                <w:rFonts w:ascii="Arial" w:hAnsi="Arial" w:cs="Arial"/>
                <w:sz w:val="18"/>
              </w:rPr>
            </w:pPr>
            <w:r w:rsidRPr="00231A5E">
              <w:rPr>
                <w:rFonts w:ascii="Arial" w:hAnsi="Arial" w:cs="Arial"/>
                <w:sz w:val="18"/>
              </w:rPr>
              <w:t>* Single</w:t>
            </w:r>
            <w:r w:rsidR="00B04F50">
              <w:rPr>
                <w:rFonts w:ascii="Arial" w:hAnsi="Arial" w:cs="Arial"/>
                <w:sz w:val="18"/>
              </w:rPr>
              <w:t>-</w:t>
            </w:r>
            <w:r w:rsidRPr="00231A5E">
              <w:rPr>
                <w:rFonts w:ascii="Arial" w:hAnsi="Arial" w:cs="Arial"/>
                <w:sz w:val="18"/>
              </w:rPr>
              <w:t xml:space="preserve">Centre / </w:t>
            </w:r>
            <w:smartTag w:uri="urn:schemas-microsoft-com:office:smarttags" w:element="place">
              <w:smartTag w:uri="urn:schemas-microsoft-com:office:smarttags" w:element="country-region">
                <w:r w:rsidRPr="00231A5E">
                  <w:rPr>
                    <w:rFonts w:ascii="Arial" w:hAnsi="Arial" w:cs="Arial"/>
                    <w:sz w:val="18"/>
                  </w:rPr>
                  <w:t>Singapore</w:t>
                </w:r>
              </w:smartTag>
            </w:smartTag>
            <w:r w:rsidRPr="00231A5E">
              <w:rPr>
                <w:rFonts w:ascii="Arial" w:hAnsi="Arial" w:cs="Arial"/>
                <w:sz w:val="18"/>
              </w:rPr>
              <w:t xml:space="preserve"> Multicentered / International Multicentered</w:t>
            </w:r>
          </w:p>
          <w:p w:rsidR="006D5BBC" w:rsidRPr="00231A5E" w:rsidRDefault="006D5BBC" w:rsidP="0051084C">
            <w:pPr>
              <w:spacing w:line="360" w:lineRule="auto"/>
              <w:ind w:left="1260" w:hanging="1260"/>
              <w:rPr>
                <w:rFonts w:ascii="Arial" w:hAnsi="Arial" w:cs="Arial"/>
                <w:sz w:val="18"/>
              </w:rPr>
            </w:pPr>
            <w:r w:rsidRPr="00231A5E">
              <w:rPr>
                <w:rFonts w:ascii="Arial" w:hAnsi="Arial" w:cs="Arial"/>
                <w:sz w:val="18"/>
              </w:rPr>
              <w:t>If single</w:t>
            </w:r>
            <w:r w:rsidR="00B04F50">
              <w:rPr>
                <w:rFonts w:ascii="Arial" w:hAnsi="Arial" w:cs="Arial"/>
                <w:sz w:val="18"/>
              </w:rPr>
              <w:t>-</w:t>
            </w:r>
            <w:r w:rsidRPr="00231A5E">
              <w:rPr>
                <w:rFonts w:ascii="Arial" w:hAnsi="Arial" w:cs="Arial"/>
                <w:sz w:val="18"/>
              </w:rPr>
              <w:t xml:space="preserve">centered, has a similar study been conducted elsewhere? </w:t>
            </w:r>
            <w:r>
              <w:rPr>
                <w:rFonts w:ascii="Arial" w:hAnsi="Arial" w:cs="Arial"/>
                <w:sz w:val="18"/>
              </w:rPr>
              <w:t xml:space="preserve">        </w:t>
            </w:r>
            <w:r w:rsidRPr="00E10E7F">
              <w:rPr>
                <w:rFonts w:ascii="Arial" w:hAnsi="Arial" w:cs="Arial"/>
                <w:b/>
                <w:sz w:val="18"/>
              </w:rPr>
              <w:t>* Y</w:t>
            </w:r>
            <w:r w:rsidRPr="00540AE8">
              <w:rPr>
                <w:rFonts w:ascii="Arial" w:hAnsi="Arial" w:cs="Arial"/>
                <w:b/>
                <w:sz w:val="18"/>
              </w:rPr>
              <w:t>es / No</w:t>
            </w:r>
          </w:p>
          <w:p w:rsidR="006D5BBC" w:rsidRDefault="006D5BBC" w:rsidP="0051084C">
            <w:pPr>
              <w:spacing w:line="360" w:lineRule="auto"/>
              <w:rPr>
                <w:rFonts w:ascii="Arial" w:hAnsi="Arial" w:cs="Arial"/>
                <w:sz w:val="18"/>
              </w:rPr>
            </w:pPr>
            <w:r w:rsidRPr="00231A5E">
              <w:rPr>
                <w:rFonts w:ascii="Arial" w:hAnsi="Arial" w:cs="Arial"/>
                <w:sz w:val="18"/>
              </w:rPr>
              <w:t xml:space="preserve">If Yes, state where : </w:t>
            </w:r>
            <w:r w:rsidRPr="001965FB">
              <w:rPr>
                <w:sz w:val="18"/>
              </w:rPr>
              <w:t>_________________________________________________________</w:t>
            </w:r>
            <w:r>
              <w:rPr>
                <w:sz w:val="18"/>
              </w:rPr>
              <w:t>______</w:t>
            </w:r>
            <w:r w:rsidRPr="001965FB">
              <w:rPr>
                <w:sz w:val="18"/>
              </w:rPr>
              <w:t>______</w:t>
            </w:r>
          </w:p>
          <w:p w:rsidR="006D5BBC" w:rsidRPr="00E10E7F" w:rsidRDefault="006D5BBC" w:rsidP="0051084C">
            <w:pPr>
              <w:rPr>
                <w:rFonts w:ascii="Arial" w:hAnsi="Arial" w:cs="Arial"/>
                <w:b/>
                <w:sz w:val="18"/>
              </w:rPr>
            </w:pPr>
            <w:r w:rsidRPr="00231A5E">
              <w:rPr>
                <w:rFonts w:ascii="Arial" w:hAnsi="Arial" w:cs="Arial"/>
                <w:sz w:val="18"/>
              </w:rPr>
              <w:t xml:space="preserve">Previous Ethics Committee submission?  </w:t>
            </w:r>
            <w:r>
              <w:rPr>
                <w:rFonts w:ascii="Arial" w:hAnsi="Arial" w:cs="Arial"/>
                <w:sz w:val="18"/>
              </w:rPr>
              <w:t xml:space="preserve">      </w:t>
            </w:r>
            <w:r w:rsidRPr="00E10E7F">
              <w:rPr>
                <w:rFonts w:ascii="Arial" w:hAnsi="Arial" w:cs="Arial"/>
                <w:b/>
                <w:sz w:val="18"/>
              </w:rPr>
              <w:t>* Yes / No</w:t>
            </w:r>
          </w:p>
          <w:p w:rsidR="006D5BBC" w:rsidRPr="00231A5E" w:rsidRDefault="006D5BBC" w:rsidP="0051084C">
            <w:pPr>
              <w:spacing w:after="120"/>
              <w:ind w:left="360" w:hanging="360"/>
              <w:rPr>
                <w:rFonts w:ascii="Arial" w:hAnsi="Arial" w:cs="Arial"/>
                <w:sz w:val="18"/>
              </w:rPr>
            </w:pPr>
            <w:r w:rsidRPr="00AA27AE">
              <w:rPr>
                <w:rFonts w:ascii="Arial" w:hAnsi="Arial" w:cs="Arial"/>
                <w:i/>
                <w:iCs/>
                <w:sz w:val="16"/>
                <w:szCs w:val="16"/>
              </w:rPr>
              <w:t xml:space="preserve"> (If yes, please provide details separately.)</w:t>
            </w:r>
          </w:p>
        </w:tc>
      </w:tr>
      <w:tr w:rsidR="00B34C05" w:rsidRPr="00231A5E" w:rsidTr="0051084C">
        <w:trPr>
          <w:cantSplit/>
          <w:trHeight w:val="1352"/>
        </w:trPr>
        <w:tc>
          <w:tcPr>
            <w:tcW w:w="1728" w:type="dxa"/>
            <w:vAlign w:val="center"/>
          </w:tcPr>
          <w:p w:rsidR="005815D8" w:rsidRDefault="00D61E87" w:rsidP="0051084C">
            <w:pPr>
              <w:ind w:left="274" w:hanging="274"/>
              <w:jc w:val="center"/>
              <w:rPr>
                <w:rFonts w:ascii="Arial" w:hAnsi="Arial" w:cs="Arial"/>
                <w:sz w:val="22"/>
                <w:lang w:eastAsia="zh-SG"/>
              </w:rPr>
            </w:pPr>
            <w:r>
              <w:rPr>
                <w:rFonts w:ascii="Arial" w:hAnsi="Arial" w:cs="Arial" w:hint="eastAsia"/>
                <w:sz w:val="22"/>
                <w:lang w:eastAsia="zh-SG"/>
              </w:rPr>
              <w:t>3</w:t>
            </w:r>
          </w:p>
          <w:p w:rsidR="005815D8" w:rsidRDefault="005815D8" w:rsidP="0051084C">
            <w:pPr>
              <w:ind w:left="274" w:hanging="274"/>
              <w:jc w:val="center"/>
              <w:rPr>
                <w:rFonts w:ascii="Arial" w:hAnsi="Arial" w:cs="Arial"/>
                <w:sz w:val="22"/>
                <w:lang w:eastAsia="zh-SG"/>
              </w:rPr>
            </w:pPr>
          </w:p>
          <w:p w:rsidR="00B34C05" w:rsidRPr="000F7DB5" w:rsidRDefault="00B34C05" w:rsidP="0051084C">
            <w:pPr>
              <w:ind w:left="274" w:hanging="274"/>
              <w:jc w:val="center"/>
              <w:rPr>
                <w:rFonts w:ascii="Arial" w:hAnsi="Arial" w:cs="Arial"/>
                <w:sz w:val="22"/>
                <w:lang w:eastAsia="zh-SG"/>
              </w:rPr>
            </w:pPr>
            <w:r w:rsidRPr="00904215">
              <w:rPr>
                <w:rFonts w:ascii="Arial" w:hAnsi="Arial" w:cs="Arial" w:hint="eastAsia"/>
                <w:b/>
                <w:sz w:val="22"/>
                <w:lang w:eastAsia="zh-SG"/>
              </w:rPr>
              <w:t>Type of Study</w:t>
            </w:r>
          </w:p>
        </w:tc>
        <w:tc>
          <w:tcPr>
            <w:tcW w:w="8640" w:type="dxa"/>
            <w:vAlign w:val="center"/>
          </w:tcPr>
          <w:p w:rsidR="00B34C05" w:rsidRPr="000C463E" w:rsidRDefault="00B34C05" w:rsidP="0051084C">
            <w:pPr>
              <w:pStyle w:val="Header"/>
              <w:tabs>
                <w:tab w:val="clear" w:pos="4320"/>
                <w:tab w:val="center" w:pos="8352"/>
              </w:tabs>
              <w:rPr>
                <w:rFonts w:ascii="Arial" w:hAnsi="Arial" w:cs="Arial"/>
                <w:i/>
                <w:sz w:val="16"/>
                <w:szCs w:val="16"/>
                <w:lang w:eastAsia="zh-SG"/>
              </w:rPr>
            </w:pPr>
            <w:r w:rsidRPr="000C463E">
              <w:rPr>
                <w:rFonts w:ascii="Arial" w:hAnsi="Arial" w:cs="Arial" w:hint="eastAsia"/>
                <w:i/>
                <w:sz w:val="16"/>
                <w:szCs w:val="16"/>
                <w:lang w:eastAsia="zh-SG"/>
              </w:rPr>
              <w:t xml:space="preserve">(Please refer to our Guidelines </w:t>
            </w:r>
            <w:r w:rsidRPr="000C463E">
              <w:rPr>
                <w:rFonts w:ascii="Arial" w:hAnsi="Arial" w:cs="Arial"/>
                <w:i/>
                <w:sz w:val="16"/>
                <w:szCs w:val="16"/>
                <w:lang w:eastAsia="zh-SG"/>
              </w:rPr>
              <w:t xml:space="preserve">On </w:t>
            </w:r>
            <w:r w:rsidRPr="000C463E">
              <w:rPr>
                <w:rFonts w:ascii="Arial" w:hAnsi="Arial" w:cs="Arial"/>
                <w:i/>
                <w:sz w:val="16"/>
                <w:szCs w:val="16"/>
              </w:rPr>
              <w:t xml:space="preserve"> Which Research Can Be Exempted</w:t>
            </w:r>
            <w:r w:rsidRPr="000C463E">
              <w:rPr>
                <w:rFonts w:ascii="Arial" w:hAnsi="Arial" w:cs="Arial" w:hint="eastAsia"/>
                <w:i/>
                <w:sz w:val="16"/>
                <w:szCs w:val="16"/>
                <w:lang w:eastAsia="zh-SG"/>
              </w:rPr>
              <w:t xml:space="preserve"> </w:t>
            </w:r>
            <w:r w:rsidRPr="000C463E">
              <w:rPr>
                <w:rFonts w:ascii="Arial" w:hAnsi="Arial" w:cs="Arial"/>
                <w:i/>
                <w:sz w:val="16"/>
                <w:szCs w:val="16"/>
              </w:rPr>
              <w:t>From I</w:t>
            </w:r>
            <w:r w:rsidRPr="000C463E">
              <w:rPr>
                <w:rFonts w:ascii="Arial" w:hAnsi="Arial" w:cs="Arial" w:hint="eastAsia"/>
                <w:i/>
                <w:sz w:val="16"/>
                <w:szCs w:val="16"/>
                <w:lang w:eastAsia="zh-SG"/>
              </w:rPr>
              <w:t>RB</w:t>
            </w:r>
            <w:r w:rsidRPr="000C463E">
              <w:rPr>
                <w:rFonts w:ascii="Arial" w:hAnsi="Arial" w:cs="Arial"/>
                <w:i/>
                <w:sz w:val="16"/>
                <w:szCs w:val="16"/>
              </w:rPr>
              <w:t xml:space="preserve"> Review</w:t>
            </w:r>
            <w:r w:rsidRPr="000C463E">
              <w:rPr>
                <w:rFonts w:ascii="Arial" w:hAnsi="Arial" w:cs="Arial"/>
                <w:i/>
                <w:sz w:val="16"/>
                <w:szCs w:val="16"/>
                <w:lang w:eastAsia="zh-SG"/>
              </w:rPr>
              <w:t xml:space="preserve"> -</w:t>
            </w:r>
            <w:r w:rsidRPr="000C463E">
              <w:rPr>
                <w:rFonts w:ascii="Arial" w:hAnsi="Arial" w:cs="Arial"/>
                <w:i/>
                <w:sz w:val="16"/>
                <w:szCs w:val="16"/>
              </w:rPr>
              <w:t xml:space="preserve"> </w:t>
            </w:r>
            <w:r w:rsidRPr="007A78F9">
              <w:rPr>
                <w:rFonts w:ascii="Arial" w:hAnsi="Arial" w:cs="Arial"/>
                <w:i/>
                <w:sz w:val="16"/>
                <w:szCs w:val="16"/>
              </w:rPr>
              <w:t>I</w:t>
            </w:r>
            <w:r w:rsidRPr="007A78F9">
              <w:rPr>
                <w:rFonts w:ascii="Arial" w:hAnsi="Arial" w:cs="Arial" w:hint="eastAsia"/>
                <w:i/>
                <w:sz w:val="16"/>
                <w:szCs w:val="16"/>
                <w:lang w:eastAsia="zh-SG"/>
              </w:rPr>
              <w:t>RB</w:t>
            </w:r>
            <w:r w:rsidRPr="007A78F9">
              <w:rPr>
                <w:rFonts w:ascii="Arial" w:hAnsi="Arial" w:cs="Arial"/>
                <w:i/>
                <w:sz w:val="16"/>
                <w:szCs w:val="16"/>
              </w:rPr>
              <w:t>-Guide-00</w:t>
            </w:r>
            <w:r w:rsidR="00927014" w:rsidRPr="007A78F9">
              <w:rPr>
                <w:rFonts w:ascii="Arial" w:hAnsi="Arial" w:cs="Arial"/>
                <w:i/>
                <w:sz w:val="16"/>
                <w:szCs w:val="16"/>
              </w:rPr>
              <w:t>3</w:t>
            </w:r>
            <w:r w:rsidRPr="000C463E">
              <w:rPr>
                <w:rFonts w:ascii="Arial" w:hAnsi="Arial" w:cs="Arial" w:hint="eastAsia"/>
                <w:i/>
                <w:sz w:val="16"/>
                <w:szCs w:val="16"/>
                <w:lang w:eastAsia="zh-SG"/>
              </w:rPr>
              <w:t>)</w:t>
            </w:r>
          </w:p>
          <w:bookmarkStart w:id="0" w:name="Check1"/>
          <w:p w:rsidR="00B34C05" w:rsidRPr="00904215" w:rsidRDefault="00824630" w:rsidP="00931A23">
            <w:pPr>
              <w:rPr>
                <w:rFonts w:ascii="Arial" w:hAnsi="Arial" w:cs="Arial"/>
                <w:sz w:val="18"/>
                <w:szCs w:val="18"/>
                <w:lang w:eastAsia="zh-SG"/>
              </w:rPr>
            </w:pPr>
            <w:r>
              <w:rPr>
                <w:rFonts w:ascii="Arial" w:hAnsi="Arial" w:cs="Arial"/>
                <w:sz w:val="18"/>
                <w:szCs w:val="18"/>
                <w:lang w:eastAsia="zh-SG"/>
              </w:rPr>
              <w:fldChar w:fldCharType="begin">
                <w:ffData>
                  <w:name w:val="Check1"/>
                  <w:enabled/>
                  <w:calcOnExit w:val="0"/>
                  <w:checkBox>
                    <w:sizeAuto/>
                    <w:default w:val="0"/>
                  </w:checkBox>
                </w:ffData>
              </w:fldChar>
            </w:r>
            <w:r>
              <w:rPr>
                <w:rFonts w:ascii="Arial" w:hAnsi="Arial" w:cs="Arial"/>
                <w:sz w:val="18"/>
                <w:szCs w:val="18"/>
                <w:lang w:eastAsia="zh-SG"/>
              </w:rPr>
              <w:instrText xml:space="preserve"> FORMCHECKBOX </w:instrText>
            </w:r>
            <w:r w:rsidR="000E5C3A">
              <w:rPr>
                <w:rFonts w:ascii="Arial" w:hAnsi="Arial" w:cs="Arial"/>
                <w:sz w:val="18"/>
                <w:szCs w:val="18"/>
                <w:lang w:eastAsia="zh-SG"/>
              </w:rPr>
            </w:r>
            <w:r w:rsidR="000E5C3A">
              <w:rPr>
                <w:rFonts w:ascii="Arial" w:hAnsi="Arial" w:cs="Arial"/>
                <w:sz w:val="18"/>
                <w:szCs w:val="18"/>
                <w:lang w:eastAsia="zh-SG"/>
              </w:rPr>
              <w:fldChar w:fldCharType="separate"/>
            </w:r>
            <w:r>
              <w:rPr>
                <w:rFonts w:ascii="Arial" w:hAnsi="Arial" w:cs="Arial"/>
                <w:sz w:val="18"/>
                <w:szCs w:val="18"/>
                <w:lang w:eastAsia="zh-SG"/>
              </w:rPr>
              <w:fldChar w:fldCharType="end"/>
            </w:r>
            <w:bookmarkEnd w:id="0"/>
            <w:r w:rsidR="00B34C05" w:rsidRPr="00904215">
              <w:rPr>
                <w:rFonts w:ascii="Arial" w:hAnsi="Arial" w:cs="Arial" w:hint="eastAsia"/>
                <w:sz w:val="18"/>
                <w:szCs w:val="18"/>
                <w:lang w:eastAsia="zh-SG"/>
              </w:rPr>
              <w:t>Educational settings research,  educational tests or instructional techniques and methods</w:t>
            </w:r>
          </w:p>
          <w:p w:rsidR="00B34C05" w:rsidRPr="00904215" w:rsidRDefault="00931A23" w:rsidP="00931A23">
            <w:pPr>
              <w:rPr>
                <w:rFonts w:ascii="Arial" w:hAnsi="Arial" w:cs="Arial"/>
                <w:sz w:val="18"/>
                <w:szCs w:val="18"/>
                <w:lang w:eastAsia="zh-SG"/>
              </w:rPr>
            </w:pPr>
            <w:r>
              <w:rPr>
                <w:rFonts w:ascii="Arial" w:hAnsi="Arial" w:cs="Arial"/>
                <w:sz w:val="18"/>
                <w:szCs w:val="18"/>
                <w:lang w:eastAsia="zh-SG"/>
              </w:rPr>
              <w:fldChar w:fldCharType="begin">
                <w:ffData>
                  <w:name w:val="Check2"/>
                  <w:enabled/>
                  <w:calcOnExit w:val="0"/>
                  <w:checkBox>
                    <w:sizeAuto/>
                    <w:default w:val="0"/>
                  </w:checkBox>
                </w:ffData>
              </w:fldChar>
            </w:r>
            <w:bookmarkStart w:id="1" w:name="Check2"/>
            <w:r>
              <w:rPr>
                <w:rFonts w:ascii="Arial" w:hAnsi="Arial" w:cs="Arial"/>
                <w:sz w:val="18"/>
                <w:szCs w:val="18"/>
                <w:lang w:eastAsia="zh-SG"/>
              </w:rPr>
              <w:instrText xml:space="preserve"> </w:instrText>
            </w:r>
            <w:r>
              <w:rPr>
                <w:rFonts w:ascii="Arial" w:hAnsi="Arial" w:cs="Arial" w:hint="eastAsia"/>
                <w:sz w:val="18"/>
                <w:szCs w:val="18"/>
                <w:lang w:eastAsia="zh-SG"/>
              </w:rPr>
              <w:instrText>FORMCHECKBOX</w:instrText>
            </w:r>
            <w:r>
              <w:rPr>
                <w:rFonts w:ascii="Arial" w:hAnsi="Arial" w:cs="Arial"/>
                <w:sz w:val="18"/>
                <w:szCs w:val="18"/>
                <w:lang w:eastAsia="zh-SG"/>
              </w:rPr>
              <w:instrText xml:space="preserve"> </w:instrText>
            </w:r>
            <w:r w:rsidR="000E5C3A">
              <w:rPr>
                <w:rFonts w:ascii="Arial" w:hAnsi="Arial" w:cs="Arial"/>
                <w:sz w:val="18"/>
                <w:szCs w:val="18"/>
                <w:lang w:eastAsia="zh-SG"/>
              </w:rPr>
            </w:r>
            <w:r w:rsidR="000E5C3A">
              <w:rPr>
                <w:rFonts w:ascii="Arial" w:hAnsi="Arial" w:cs="Arial"/>
                <w:sz w:val="18"/>
                <w:szCs w:val="18"/>
                <w:lang w:eastAsia="zh-SG"/>
              </w:rPr>
              <w:fldChar w:fldCharType="separate"/>
            </w:r>
            <w:r>
              <w:rPr>
                <w:rFonts w:ascii="Arial" w:hAnsi="Arial" w:cs="Arial"/>
                <w:sz w:val="18"/>
                <w:szCs w:val="18"/>
                <w:lang w:eastAsia="zh-SG"/>
              </w:rPr>
              <w:fldChar w:fldCharType="end"/>
            </w:r>
            <w:bookmarkEnd w:id="1"/>
            <w:r w:rsidR="00B34C05" w:rsidRPr="00904215">
              <w:rPr>
                <w:rFonts w:ascii="Arial" w:hAnsi="Arial" w:cs="Arial" w:hint="eastAsia"/>
                <w:sz w:val="18"/>
                <w:szCs w:val="18"/>
                <w:lang w:eastAsia="zh-SG"/>
              </w:rPr>
              <w:t>Survey</w:t>
            </w:r>
            <w:r w:rsidR="00FF3712">
              <w:rPr>
                <w:rFonts w:ascii="Arial" w:hAnsi="Arial" w:cs="Arial"/>
                <w:sz w:val="18"/>
                <w:szCs w:val="18"/>
                <w:lang w:eastAsia="zh-SG"/>
              </w:rPr>
              <w:t xml:space="preserve">, interview or public observation </w:t>
            </w:r>
            <w:r w:rsidR="00B34C05" w:rsidRPr="00904215">
              <w:rPr>
                <w:rFonts w:ascii="Arial" w:hAnsi="Arial" w:cs="Arial" w:hint="eastAsia"/>
                <w:sz w:val="18"/>
                <w:szCs w:val="18"/>
                <w:lang w:eastAsia="zh-SG"/>
              </w:rPr>
              <w:t>without identifiers</w:t>
            </w:r>
            <w:r w:rsidR="00FF3712">
              <w:rPr>
                <w:rFonts w:ascii="Arial" w:hAnsi="Arial" w:cs="Arial"/>
                <w:sz w:val="18"/>
                <w:szCs w:val="18"/>
                <w:lang w:eastAsia="zh-SG"/>
              </w:rPr>
              <w:t xml:space="preserve"> </w:t>
            </w:r>
          </w:p>
          <w:p w:rsidR="00B34C05" w:rsidRPr="00316D94" w:rsidRDefault="00931A23" w:rsidP="00931A23">
            <w:pPr>
              <w:rPr>
                <w:rFonts w:ascii="Arial" w:hAnsi="Arial" w:cs="Arial"/>
                <w:sz w:val="18"/>
                <w:szCs w:val="18"/>
                <w:lang w:eastAsia="zh-SG"/>
              </w:rPr>
            </w:pPr>
            <w:r>
              <w:rPr>
                <w:rFonts w:ascii="Arial" w:hAnsi="Arial" w:cs="Arial"/>
                <w:sz w:val="18"/>
                <w:szCs w:val="18"/>
                <w:lang w:eastAsia="zh-SG"/>
              </w:rPr>
              <w:fldChar w:fldCharType="begin">
                <w:ffData>
                  <w:name w:val="Check3"/>
                  <w:enabled/>
                  <w:calcOnExit w:val="0"/>
                  <w:checkBox>
                    <w:sizeAuto/>
                    <w:default w:val="0"/>
                  </w:checkBox>
                </w:ffData>
              </w:fldChar>
            </w:r>
            <w:bookmarkStart w:id="2" w:name="Check3"/>
            <w:r>
              <w:rPr>
                <w:rFonts w:ascii="Arial" w:hAnsi="Arial" w:cs="Arial"/>
                <w:sz w:val="18"/>
                <w:szCs w:val="18"/>
                <w:lang w:eastAsia="zh-SG"/>
              </w:rPr>
              <w:instrText xml:space="preserve"> FORMCHECKBOX </w:instrText>
            </w:r>
            <w:r w:rsidR="000E5C3A">
              <w:rPr>
                <w:rFonts w:ascii="Arial" w:hAnsi="Arial" w:cs="Arial"/>
                <w:sz w:val="18"/>
                <w:szCs w:val="18"/>
                <w:lang w:eastAsia="zh-SG"/>
              </w:rPr>
            </w:r>
            <w:r w:rsidR="000E5C3A">
              <w:rPr>
                <w:rFonts w:ascii="Arial" w:hAnsi="Arial" w:cs="Arial"/>
                <w:sz w:val="18"/>
                <w:szCs w:val="18"/>
                <w:lang w:eastAsia="zh-SG"/>
              </w:rPr>
              <w:fldChar w:fldCharType="separate"/>
            </w:r>
            <w:r>
              <w:rPr>
                <w:rFonts w:ascii="Arial" w:hAnsi="Arial" w:cs="Arial"/>
                <w:sz w:val="18"/>
                <w:szCs w:val="18"/>
                <w:lang w:eastAsia="zh-SG"/>
              </w:rPr>
              <w:fldChar w:fldCharType="end"/>
            </w:r>
            <w:bookmarkEnd w:id="2"/>
            <w:r w:rsidR="00B34C05" w:rsidRPr="00904215">
              <w:rPr>
                <w:rFonts w:ascii="Arial" w:hAnsi="Arial" w:cs="Arial" w:hint="eastAsia"/>
                <w:sz w:val="18"/>
                <w:szCs w:val="18"/>
                <w:lang w:eastAsia="zh-SG"/>
              </w:rPr>
              <w:t>Analysis of publicly available data or dataset stored without identifiers</w:t>
            </w:r>
          </w:p>
        </w:tc>
      </w:tr>
      <w:tr w:rsidR="00943BE6" w:rsidRPr="00231A5E" w:rsidTr="0051084C">
        <w:trPr>
          <w:cantSplit/>
          <w:trHeight w:val="3620"/>
        </w:trPr>
        <w:tc>
          <w:tcPr>
            <w:tcW w:w="1728" w:type="dxa"/>
            <w:vAlign w:val="center"/>
          </w:tcPr>
          <w:p w:rsidR="005815D8" w:rsidRDefault="00EC23E6" w:rsidP="0051084C">
            <w:pPr>
              <w:ind w:left="274" w:right="-115" w:hanging="274"/>
              <w:jc w:val="center"/>
              <w:rPr>
                <w:rFonts w:ascii="Arial" w:hAnsi="Arial" w:cs="Arial"/>
                <w:sz w:val="22"/>
              </w:rPr>
            </w:pPr>
            <w:r>
              <w:rPr>
                <w:rFonts w:ascii="Arial" w:hAnsi="Arial" w:cs="Arial"/>
                <w:sz w:val="22"/>
              </w:rPr>
              <w:t>4</w:t>
            </w:r>
          </w:p>
          <w:p w:rsidR="005815D8" w:rsidRDefault="005815D8" w:rsidP="0051084C">
            <w:pPr>
              <w:ind w:left="274" w:right="-115" w:hanging="274"/>
              <w:jc w:val="center"/>
              <w:rPr>
                <w:rFonts w:ascii="Arial" w:hAnsi="Arial" w:cs="Arial"/>
                <w:sz w:val="22"/>
              </w:rPr>
            </w:pPr>
          </w:p>
          <w:p w:rsidR="00943BE6" w:rsidRDefault="00943BE6" w:rsidP="0051084C">
            <w:pPr>
              <w:ind w:right="-115"/>
              <w:jc w:val="center"/>
              <w:rPr>
                <w:rFonts w:ascii="Arial" w:hAnsi="Arial" w:cs="Arial"/>
                <w:sz w:val="22"/>
              </w:rPr>
            </w:pPr>
            <w:r>
              <w:rPr>
                <w:rFonts w:ascii="Arial" w:hAnsi="Arial" w:cs="Arial"/>
                <w:b/>
                <w:sz w:val="22"/>
              </w:rPr>
              <w:t>Financial Declaration</w:t>
            </w:r>
          </w:p>
        </w:tc>
        <w:tc>
          <w:tcPr>
            <w:tcW w:w="8640" w:type="dxa"/>
            <w:vAlign w:val="center"/>
          </w:tcPr>
          <w:p w:rsidR="00530BE2" w:rsidRPr="00231A5E" w:rsidRDefault="00530BE2" w:rsidP="0051084C">
            <w:pPr>
              <w:tabs>
                <w:tab w:val="left" w:pos="3420"/>
              </w:tabs>
              <w:spacing w:before="120" w:line="360" w:lineRule="auto"/>
              <w:rPr>
                <w:rFonts w:ascii="Arial" w:hAnsi="Arial" w:cs="Arial"/>
                <w:sz w:val="18"/>
              </w:rPr>
            </w:pPr>
            <w:r w:rsidRPr="00231A5E">
              <w:rPr>
                <w:rFonts w:ascii="Arial" w:hAnsi="Arial" w:cs="Arial"/>
                <w:sz w:val="18"/>
              </w:rPr>
              <w:t>This study is initiated by the * Investigator / Commercial</w:t>
            </w:r>
            <w:r w:rsidR="0060521D">
              <w:rPr>
                <w:rFonts w:ascii="Arial" w:hAnsi="Arial" w:cs="Arial"/>
                <w:sz w:val="18"/>
              </w:rPr>
              <w:t xml:space="preserve"> </w:t>
            </w:r>
            <w:r w:rsidR="00535B1E">
              <w:rPr>
                <w:rFonts w:ascii="Arial" w:hAnsi="Arial" w:cs="Arial"/>
                <w:sz w:val="18"/>
              </w:rPr>
              <w:t>^</w:t>
            </w:r>
          </w:p>
          <w:p w:rsidR="00416165" w:rsidRDefault="00416165" w:rsidP="0051084C">
            <w:pPr>
              <w:spacing w:line="360" w:lineRule="auto"/>
              <w:ind w:left="360" w:right="-374" w:hanging="360"/>
              <w:rPr>
                <w:rFonts w:ascii="Arial" w:hAnsi="Arial" w:cs="Arial"/>
                <w:sz w:val="18"/>
              </w:rPr>
            </w:pPr>
            <w:r w:rsidRPr="00231A5E">
              <w:rPr>
                <w:rFonts w:ascii="Arial" w:hAnsi="Arial" w:cs="Arial"/>
                <w:sz w:val="18"/>
              </w:rPr>
              <w:t xml:space="preserve">Source of funding for study </w:t>
            </w:r>
            <w:r w:rsidRPr="00BB1C70">
              <w:rPr>
                <w:rFonts w:ascii="Arial" w:hAnsi="Arial" w:cs="Arial"/>
                <w:sz w:val="18"/>
                <w:szCs w:val="18"/>
              </w:rPr>
              <w:t>:</w:t>
            </w:r>
            <w:r>
              <w:rPr>
                <w:rFonts w:ascii="Arial" w:hAnsi="Arial" w:cs="Arial"/>
                <w:sz w:val="14"/>
              </w:rPr>
              <w:t xml:space="preserve">  </w:t>
            </w:r>
            <w:r w:rsidRPr="001965FB">
              <w:rPr>
                <w:sz w:val="18"/>
              </w:rPr>
              <w:t>________________________________________________</w:t>
            </w:r>
            <w:r w:rsidR="00013505" w:rsidRPr="001965FB">
              <w:rPr>
                <w:sz w:val="18"/>
              </w:rPr>
              <w:t>_</w:t>
            </w:r>
            <w:r w:rsidRPr="001965FB">
              <w:rPr>
                <w:sz w:val="18"/>
              </w:rPr>
              <w:t>_______</w:t>
            </w:r>
            <w:r w:rsidR="009B2129">
              <w:rPr>
                <w:sz w:val="18"/>
              </w:rPr>
              <w:t>_____</w:t>
            </w:r>
          </w:p>
          <w:p w:rsidR="00943BE6" w:rsidRPr="00231A5E" w:rsidRDefault="00416165" w:rsidP="00AA1B7D">
            <w:pPr>
              <w:tabs>
                <w:tab w:val="left" w:pos="720"/>
                <w:tab w:val="left" w:pos="1080"/>
              </w:tabs>
              <w:spacing w:line="360" w:lineRule="auto"/>
              <w:ind w:right="-871"/>
              <w:rPr>
                <w:rFonts w:ascii="Arial" w:hAnsi="Arial" w:cs="Arial"/>
                <w:sz w:val="18"/>
              </w:rPr>
            </w:pPr>
            <w:r>
              <w:rPr>
                <w:rFonts w:ascii="Arial" w:hAnsi="Arial" w:cs="Arial"/>
                <w:sz w:val="18"/>
              </w:rPr>
              <w:t>Amount of Sponsorship</w:t>
            </w:r>
            <w:r w:rsidR="00943BE6" w:rsidRPr="00231A5E">
              <w:rPr>
                <w:rFonts w:ascii="Arial" w:hAnsi="Arial" w:cs="Arial"/>
                <w:sz w:val="18"/>
              </w:rPr>
              <w:t xml:space="preserve"> / Grant : </w:t>
            </w:r>
            <w:r w:rsidR="00126CB9" w:rsidRPr="001965FB">
              <w:rPr>
                <w:sz w:val="18"/>
              </w:rPr>
              <w:t>____________</w:t>
            </w:r>
            <w:r w:rsidR="00126CB9">
              <w:rPr>
                <w:sz w:val="18"/>
              </w:rPr>
              <w:t xml:space="preserve">  </w:t>
            </w:r>
            <w:r w:rsidR="00AA1B7D">
              <w:rPr>
                <w:sz w:val="18"/>
              </w:rPr>
              <w:br/>
            </w:r>
            <w:r w:rsidR="00126CB9" w:rsidRPr="00126CB9">
              <w:rPr>
                <w:rFonts w:ascii="Arial" w:hAnsi="Arial" w:cs="Arial"/>
                <w:sz w:val="18"/>
              </w:rPr>
              <w:t xml:space="preserve">Status of grant: </w:t>
            </w:r>
            <w:r w:rsidR="00752B6A" w:rsidRPr="00231A5E">
              <w:rPr>
                <w:rFonts w:ascii="Arial" w:hAnsi="Arial" w:cs="Arial"/>
                <w:sz w:val="18"/>
              </w:rPr>
              <w:t>*</w:t>
            </w:r>
            <w:r w:rsidR="00752B6A">
              <w:rPr>
                <w:rFonts w:ascii="Arial" w:hAnsi="Arial" w:cs="Arial"/>
                <w:sz w:val="18"/>
              </w:rPr>
              <w:t xml:space="preserve"> </w:t>
            </w:r>
            <w:r w:rsidR="00126CB9" w:rsidRPr="00126CB9">
              <w:rPr>
                <w:rFonts w:ascii="Arial" w:hAnsi="Arial" w:cs="Arial"/>
                <w:sz w:val="18"/>
                <w:u w:val="single"/>
              </w:rPr>
              <w:t>Approved / Pending</w:t>
            </w:r>
            <w:r w:rsidR="00722101">
              <w:rPr>
                <w:rFonts w:ascii="Arial" w:hAnsi="Arial" w:cs="Arial"/>
                <w:sz w:val="18"/>
                <w:u w:val="single"/>
              </w:rPr>
              <w:t xml:space="preserve"> </w:t>
            </w:r>
            <w:r w:rsidR="00126CB9" w:rsidRPr="00126CB9">
              <w:rPr>
                <w:rFonts w:ascii="Arial" w:hAnsi="Arial" w:cs="Arial"/>
                <w:sz w:val="18"/>
                <w:u w:val="single"/>
              </w:rPr>
              <w:t>/ Not applicable</w:t>
            </w:r>
          </w:p>
          <w:p w:rsidR="00943BE6" w:rsidRPr="00231A5E" w:rsidRDefault="00416165" w:rsidP="0051084C">
            <w:pPr>
              <w:tabs>
                <w:tab w:val="left" w:pos="720"/>
                <w:tab w:val="left" w:pos="1080"/>
              </w:tabs>
              <w:spacing w:line="360" w:lineRule="auto"/>
              <w:ind w:left="360" w:right="-871" w:hanging="360"/>
              <w:rPr>
                <w:rFonts w:ascii="Arial" w:hAnsi="Arial" w:cs="Arial"/>
                <w:sz w:val="18"/>
              </w:rPr>
            </w:pPr>
            <w:r>
              <w:rPr>
                <w:rFonts w:ascii="Arial" w:hAnsi="Arial" w:cs="Arial"/>
                <w:sz w:val="18"/>
              </w:rPr>
              <w:t xml:space="preserve">Financial benefits to Subjects </w:t>
            </w:r>
            <w:r w:rsidR="006D5BBC" w:rsidRPr="006D5BBC">
              <w:rPr>
                <w:rFonts w:ascii="Arial" w:hAnsi="Arial" w:cs="Arial"/>
                <w:i/>
                <w:sz w:val="18"/>
              </w:rPr>
              <w:t>(if any)</w:t>
            </w:r>
            <w:r w:rsidR="00943BE6" w:rsidRPr="00231A5E">
              <w:rPr>
                <w:rFonts w:ascii="Arial" w:hAnsi="Arial" w:cs="Arial"/>
                <w:sz w:val="18"/>
              </w:rPr>
              <w:t xml:space="preserve"> :</w:t>
            </w:r>
            <w:r w:rsidR="001965FB">
              <w:rPr>
                <w:rFonts w:ascii="Arial" w:hAnsi="Arial" w:cs="Arial"/>
                <w:sz w:val="18"/>
              </w:rPr>
              <w:t xml:space="preserve"> </w:t>
            </w:r>
            <w:r w:rsidR="00943BE6" w:rsidRPr="001965FB">
              <w:rPr>
                <w:sz w:val="18"/>
              </w:rPr>
              <w:t>______________________________________________________</w:t>
            </w:r>
            <w:r w:rsidR="009B2129">
              <w:rPr>
                <w:sz w:val="18"/>
              </w:rPr>
              <w:t>_____</w:t>
            </w:r>
          </w:p>
          <w:p w:rsidR="00943BE6" w:rsidRPr="00231A5E" w:rsidRDefault="00943BE6" w:rsidP="0051084C">
            <w:pPr>
              <w:rPr>
                <w:rFonts w:ascii="Arial" w:hAnsi="Arial" w:cs="Arial"/>
                <w:sz w:val="18"/>
              </w:rPr>
            </w:pPr>
            <w:r w:rsidRPr="00231A5E">
              <w:rPr>
                <w:rFonts w:ascii="Arial" w:hAnsi="Arial" w:cs="Arial"/>
                <w:sz w:val="18"/>
              </w:rPr>
              <w:t xml:space="preserve">The financial benefits or other benefits derived from this study to PI / </w:t>
            </w:r>
            <w:r w:rsidR="00013505">
              <w:rPr>
                <w:rFonts w:ascii="Arial" w:hAnsi="Arial" w:cs="Arial"/>
                <w:sz w:val="18"/>
              </w:rPr>
              <w:t>C</w:t>
            </w:r>
            <w:r w:rsidRPr="00231A5E">
              <w:rPr>
                <w:rFonts w:ascii="Arial" w:hAnsi="Arial" w:cs="Arial"/>
                <w:sz w:val="18"/>
              </w:rPr>
              <w:t xml:space="preserve">o-investigators / </w:t>
            </w:r>
            <w:r w:rsidR="00013505">
              <w:rPr>
                <w:rFonts w:ascii="Arial" w:hAnsi="Arial" w:cs="Arial"/>
                <w:sz w:val="18"/>
              </w:rPr>
              <w:t>D</w:t>
            </w:r>
            <w:r w:rsidRPr="00231A5E">
              <w:rPr>
                <w:rFonts w:ascii="Arial" w:hAnsi="Arial" w:cs="Arial"/>
                <w:sz w:val="18"/>
              </w:rPr>
              <w:t>epartment</w:t>
            </w:r>
            <w:r w:rsidR="00540AE8">
              <w:rPr>
                <w:rFonts w:ascii="Arial" w:hAnsi="Arial" w:cs="Arial"/>
                <w:sz w:val="18"/>
              </w:rPr>
              <w:t xml:space="preserve"> / </w:t>
            </w:r>
            <w:r w:rsidR="00013505">
              <w:rPr>
                <w:rFonts w:ascii="Arial" w:hAnsi="Arial" w:cs="Arial"/>
                <w:sz w:val="18"/>
              </w:rPr>
              <w:t xml:space="preserve">Institution </w:t>
            </w:r>
            <w:r w:rsidRPr="00231A5E">
              <w:rPr>
                <w:rFonts w:ascii="Arial" w:hAnsi="Arial" w:cs="Arial"/>
                <w:sz w:val="18"/>
              </w:rPr>
              <w:t>are as follow</w:t>
            </w:r>
            <w:r w:rsidR="008F65CD">
              <w:rPr>
                <w:rFonts w:ascii="Arial" w:hAnsi="Arial" w:cs="Arial"/>
                <w:sz w:val="18"/>
              </w:rPr>
              <w:t>s</w:t>
            </w:r>
            <w:r w:rsidRPr="00231A5E">
              <w:rPr>
                <w:rFonts w:ascii="Arial" w:hAnsi="Arial" w:cs="Arial"/>
                <w:sz w:val="18"/>
              </w:rPr>
              <w:t xml:space="preserve">: </w:t>
            </w:r>
            <w:r w:rsidRPr="009B2129">
              <w:rPr>
                <w:sz w:val="18"/>
              </w:rPr>
              <w:t>_________________________________________________</w:t>
            </w:r>
            <w:r w:rsidR="009B2129">
              <w:rPr>
                <w:sz w:val="18"/>
              </w:rPr>
              <w:t>_______________</w:t>
            </w:r>
            <w:r w:rsidRPr="009B2129">
              <w:rPr>
                <w:sz w:val="18"/>
              </w:rPr>
              <w:t>_</w:t>
            </w:r>
          </w:p>
          <w:p w:rsidR="00943BE6" w:rsidRPr="00AA27AE" w:rsidRDefault="00943BE6" w:rsidP="0051084C">
            <w:pPr>
              <w:ind w:left="1872"/>
              <w:rPr>
                <w:rFonts w:ascii="Arial" w:hAnsi="Arial" w:cs="Arial"/>
                <w:i/>
                <w:iCs/>
                <w:sz w:val="16"/>
                <w:szCs w:val="16"/>
              </w:rPr>
            </w:pPr>
            <w:r w:rsidRPr="00AA27AE">
              <w:rPr>
                <w:rFonts w:ascii="Arial" w:hAnsi="Arial" w:cs="Arial"/>
                <w:i/>
                <w:iCs/>
                <w:sz w:val="16"/>
                <w:szCs w:val="16"/>
              </w:rPr>
              <w:t>(</w:t>
            </w:r>
            <w:r w:rsidR="008F65CD" w:rsidRPr="00AA27AE">
              <w:rPr>
                <w:rFonts w:ascii="Arial" w:hAnsi="Arial" w:cs="Arial"/>
                <w:i/>
                <w:iCs/>
                <w:sz w:val="16"/>
                <w:szCs w:val="16"/>
              </w:rPr>
              <w:t>P</w:t>
            </w:r>
            <w:r w:rsidRPr="00AA27AE">
              <w:rPr>
                <w:rFonts w:ascii="Arial" w:hAnsi="Arial" w:cs="Arial"/>
                <w:i/>
                <w:iCs/>
                <w:sz w:val="16"/>
                <w:szCs w:val="16"/>
              </w:rPr>
              <w:t>lease provide a copy of the financial agreement with sponsor company</w:t>
            </w:r>
            <w:r w:rsidR="008F65CD" w:rsidRPr="00AA27AE">
              <w:rPr>
                <w:rFonts w:ascii="Arial" w:hAnsi="Arial" w:cs="Arial"/>
                <w:i/>
                <w:iCs/>
                <w:sz w:val="16"/>
                <w:szCs w:val="16"/>
              </w:rPr>
              <w:t>,</w:t>
            </w:r>
            <w:r w:rsidRPr="00AA27AE">
              <w:rPr>
                <w:rFonts w:ascii="Arial" w:hAnsi="Arial" w:cs="Arial"/>
                <w:i/>
                <w:iCs/>
                <w:sz w:val="16"/>
                <w:szCs w:val="16"/>
              </w:rPr>
              <w:t xml:space="preserve"> if applicable</w:t>
            </w:r>
            <w:r w:rsidR="008F65CD" w:rsidRPr="00AA27AE">
              <w:rPr>
                <w:rFonts w:ascii="Arial" w:hAnsi="Arial" w:cs="Arial"/>
                <w:i/>
                <w:iCs/>
                <w:sz w:val="16"/>
                <w:szCs w:val="16"/>
              </w:rPr>
              <w:t>.</w:t>
            </w:r>
            <w:r w:rsidRPr="00AA27AE">
              <w:rPr>
                <w:rFonts w:ascii="Arial" w:hAnsi="Arial" w:cs="Arial"/>
                <w:i/>
                <w:iCs/>
                <w:sz w:val="16"/>
                <w:szCs w:val="16"/>
              </w:rPr>
              <w:t>)</w:t>
            </w:r>
          </w:p>
          <w:p w:rsidR="00943BE6" w:rsidRDefault="00943BE6" w:rsidP="0051084C">
            <w:pPr>
              <w:rPr>
                <w:rFonts w:ascii="Arial" w:hAnsi="Arial" w:cs="Arial"/>
                <w:sz w:val="18"/>
                <w:szCs w:val="18"/>
              </w:rPr>
            </w:pPr>
          </w:p>
          <w:p w:rsidR="00535B1E" w:rsidRDefault="00535B1E" w:rsidP="0051084C">
            <w:pPr>
              <w:rPr>
                <w:rFonts w:ascii="Arial" w:hAnsi="Arial" w:cs="Arial"/>
                <w:sz w:val="18"/>
                <w:szCs w:val="18"/>
              </w:rPr>
            </w:pPr>
            <w:r>
              <w:rPr>
                <w:rFonts w:ascii="Arial" w:hAnsi="Arial" w:cs="Arial"/>
                <w:sz w:val="18"/>
                <w:szCs w:val="18"/>
              </w:rPr>
              <w:t>^ If commercial, indicate:</w:t>
            </w:r>
          </w:p>
          <w:p w:rsidR="00535B1E" w:rsidRDefault="00535B1E" w:rsidP="0051084C">
            <w:pPr>
              <w:rPr>
                <w:rFonts w:ascii="Arial" w:hAnsi="Arial" w:cs="Arial"/>
                <w:sz w:val="18"/>
                <w:szCs w:val="18"/>
              </w:rPr>
            </w:pPr>
          </w:p>
          <w:p w:rsidR="00535B1E" w:rsidRDefault="00535B1E" w:rsidP="0051084C">
            <w:pPr>
              <w:spacing w:line="360" w:lineRule="auto"/>
              <w:ind w:left="360" w:right="-374" w:hanging="360"/>
              <w:rPr>
                <w:rFonts w:ascii="Arial" w:hAnsi="Arial" w:cs="Arial"/>
                <w:sz w:val="18"/>
              </w:rPr>
            </w:pPr>
            <w:r>
              <w:rPr>
                <w:rFonts w:ascii="Arial" w:hAnsi="Arial" w:cs="Arial"/>
                <w:sz w:val="18"/>
              </w:rPr>
              <w:t>Name of Company</w:t>
            </w:r>
            <w:r w:rsidRPr="00231A5E">
              <w:rPr>
                <w:rFonts w:ascii="Arial" w:hAnsi="Arial" w:cs="Arial"/>
                <w:sz w:val="18"/>
              </w:rPr>
              <w:t xml:space="preserve"> </w:t>
            </w:r>
            <w:r w:rsidRPr="00BB1C70">
              <w:rPr>
                <w:rFonts w:ascii="Arial" w:hAnsi="Arial" w:cs="Arial"/>
                <w:sz w:val="18"/>
                <w:szCs w:val="18"/>
              </w:rPr>
              <w:t>:</w:t>
            </w:r>
            <w:r>
              <w:rPr>
                <w:rFonts w:ascii="Arial" w:hAnsi="Arial" w:cs="Arial"/>
                <w:sz w:val="14"/>
              </w:rPr>
              <w:t xml:space="preserve">  </w:t>
            </w:r>
            <w:r w:rsidRPr="001965FB">
              <w:rPr>
                <w:sz w:val="18"/>
              </w:rPr>
              <w:t>________________________________________________________</w:t>
            </w:r>
            <w:r>
              <w:rPr>
                <w:sz w:val="18"/>
              </w:rPr>
              <w:t>_____</w:t>
            </w:r>
          </w:p>
          <w:p w:rsidR="00535B1E" w:rsidRPr="00535B1E" w:rsidRDefault="00535B1E" w:rsidP="0051084C">
            <w:pPr>
              <w:tabs>
                <w:tab w:val="left" w:pos="720"/>
                <w:tab w:val="left" w:pos="1080"/>
              </w:tabs>
              <w:spacing w:line="360" w:lineRule="auto"/>
              <w:ind w:left="360" w:right="-871" w:hanging="360"/>
              <w:rPr>
                <w:rFonts w:ascii="Arial" w:hAnsi="Arial" w:cs="Arial"/>
                <w:sz w:val="18"/>
                <w:szCs w:val="18"/>
              </w:rPr>
            </w:pPr>
            <w:r>
              <w:rPr>
                <w:rFonts w:ascii="Arial" w:hAnsi="Arial" w:cs="Arial"/>
                <w:sz w:val="18"/>
              </w:rPr>
              <w:t>Nature of Business</w:t>
            </w:r>
            <w:r w:rsidRPr="00231A5E">
              <w:rPr>
                <w:rFonts w:ascii="Arial" w:hAnsi="Arial" w:cs="Arial"/>
                <w:sz w:val="18"/>
              </w:rPr>
              <w:t xml:space="preserve"> : </w:t>
            </w:r>
            <w:r w:rsidRPr="001965FB">
              <w:rPr>
                <w:sz w:val="18"/>
              </w:rPr>
              <w:t>_____________________________________________________________</w:t>
            </w:r>
          </w:p>
        </w:tc>
      </w:tr>
      <w:tr w:rsidR="00943BE6" w:rsidRPr="00231A5E" w:rsidTr="007C1F27">
        <w:trPr>
          <w:cantSplit/>
          <w:trHeight w:val="4837"/>
        </w:trPr>
        <w:tc>
          <w:tcPr>
            <w:tcW w:w="1728" w:type="dxa"/>
            <w:vAlign w:val="center"/>
          </w:tcPr>
          <w:p w:rsidR="005815D8" w:rsidRDefault="00EC23E6" w:rsidP="0051084C">
            <w:pPr>
              <w:tabs>
                <w:tab w:val="left" w:pos="2340"/>
                <w:tab w:val="left" w:pos="5310"/>
              </w:tabs>
              <w:ind w:left="274" w:hanging="274"/>
              <w:jc w:val="center"/>
              <w:rPr>
                <w:rFonts w:ascii="Arial" w:hAnsi="Arial" w:cs="Arial"/>
                <w:sz w:val="22"/>
              </w:rPr>
            </w:pPr>
            <w:r>
              <w:rPr>
                <w:rFonts w:ascii="Arial" w:hAnsi="Arial" w:cs="Arial"/>
                <w:sz w:val="22"/>
              </w:rPr>
              <w:t>5</w:t>
            </w:r>
          </w:p>
          <w:p w:rsidR="005815D8" w:rsidRDefault="005815D8" w:rsidP="0051084C">
            <w:pPr>
              <w:tabs>
                <w:tab w:val="left" w:pos="2340"/>
                <w:tab w:val="left" w:pos="5310"/>
              </w:tabs>
              <w:ind w:left="274" w:hanging="274"/>
              <w:jc w:val="center"/>
              <w:rPr>
                <w:rFonts w:ascii="Arial" w:hAnsi="Arial" w:cs="Arial"/>
                <w:sz w:val="22"/>
              </w:rPr>
            </w:pPr>
          </w:p>
          <w:p w:rsidR="00943BE6" w:rsidRDefault="00943BE6" w:rsidP="0051084C">
            <w:pPr>
              <w:tabs>
                <w:tab w:val="left" w:pos="2340"/>
                <w:tab w:val="left" w:pos="5310"/>
              </w:tabs>
              <w:jc w:val="center"/>
              <w:rPr>
                <w:rFonts w:ascii="Arial" w:hAnsi="Arial" w:cs="Arial"/>
                <w:sz w:val="22"/>
              </w:rPr>
            </w:pPr>
            <w:r>
              <w:rPr>
                <w:rFonts w:ascii="Arial" w:hAnsi="Arial" w:cs="Arial"/>
                <w:b/>
                <w:sz w:val="22"/>
              </w:rPr>
              <w:t>Documents Checklist</w:t>
            </w:r>
          </w:p>
        </w:tc>
        <w:tc>
          <w:tcPr>
            <w:tcW w:w="8640" w:type="dxa"/>
            <w:vAlign w:val="center"/>
          </w:tcPr>
          <w:p w:rsidR="00943BE6" w:rsidRPr="00540AE8" w:rsidRDefault="00943BE6" w:rsidP="0051084C">
            <w:pPr>
              <w:tabs>
                <w:tab w:val="left" w:pos="4122"/>
                <w:tab w:val="left" w:pos="4406"/>
              </w:tabs>
              <w:spacing w:before="120"/>
              <w:ind w:left="360" w:hanging="360"/>
              <w:rPr>
                <w:rFonts w:ascii="Arial" w:hAnsi="Arial" w:cs="Arial"/>
                <w:b/>
                <w:sz w:val="18"/>
                <w:szCs w:val="18"/>
              </w:rPr>
            </w:pPr>
            <w:r w:rsidRPr="00231A5E">
              <w:rPr>
                <w:rFonts w:ascii="Arial" w:hAnsi="Arial" w:cs="Arial"/>
                <w:b/>
                <w:sz w:val="18"/>
              </w:rPr>
              <w:t xml:space="preserve">Mandatory </w:t>
            </w:r>
            <w:r w:rsidR="000B1D03" w:rsidRPr="000B1D03">
              <w:rPr>
                <w:rFonts w:ascii="Arial" w:hAnsi="Arial" w:cs="Arial"/>
                <w:i/>
                <w:sz w:val="18"/>
              </w:rPr>
              <w:t>(</w:t>
            </w:r>
            <w:r w:rsidR="00A637E0">
              <w:rPr>
                <w:rFonts w:ascii="Arial" w:hAnsi="Arial" w:cs="Arial"/>
                <w:i/>
                <w:sz w:val="18"/>
              </w:rPr>
              <w:t>Please submit the following documents</w:t>
            </w:r>
            <w:r w:rsidR="00F16ECF">
              <w:rPr>
                <w:rFonts w:ascii="Arial" w:hAnsi="Arial" w:cs="Arial"/>
                <w:i/>
                <w:sz w:val="18"/>
              </w:rPr>
              <w:t>.</w:t>
            </w:r>
            <w:r w:rsidR="000B1D03" w:rsidRPr="000B1D03">
              <w:rPr>
                <w:rFonts w:ascii="Arial" w:hAnsi="Arial" w:cs="Arial"/>
                <w:i/>
                <w:sz w:val="18"/>
              </w:rPr>
              <w:t>)</w:t>
            </w:r>
            <w:r w:rsidRPr="00231A5E">
              <w:rPr>
                <w:rFonts w:ascii="Arial" w:hAnsi="Arial" w:cs="Arial"/>
                <w:sz w:val="18"/>
              </w:rPr>
              <w:tab/>
            </w:r>
          </w:p>
          <w:p w:rsidR="00943BE6" w:rsidRDefault="00643567" w:rsidP="0051084C">
            <w:pPr>
              <w:numPr>
                <w:ilvl w:val="0"/>
                <w:numId w:val="8"/>
              </w:numPr>
              <w:rPr>
                <w:rFonts w:ascii="Arial" w:hAnsi="Arial" w:cs="Arial"/>
                <w:sz w:val="18"/>
              </w:rPr>
            </w:pPr>
            <w:r>
              <w:rPr>
                <w:rFonts w:ascii="Arial" w:hAnsi="Arial" w:cs="Arial"/>
                <w:sz w:val="18"/>
              </w:rPr>
              <w:t xml:space="preserve">Study </w:t>
            </w:r>
            <w:r w:rsidR="00013505" w:rsidRPr="00231A5E">
              <w:rPr>
                <w:rFonts w:ascii="Arial" w:hAnsi="Arial" w:cs="Arial"/>
                <w:sz w:val="18"/>
              </w:rPr>
              <w:t>Protocol</w:t>
            </w:r>
            <w:r w:rsidR="00943BE6" w:rsidRPr="00231A5E">
              <w:rPr>
                <w:rFonts w:ascii="Arial" w:hAnsi="Arial" w:cs="Arial"/>
                <w:sz w:val="18"/>
              </w:rPr>
              <w:tab/>
            </w:r>
            <w:r w:rsidR="00D70F5A">
              <w:rPr>
                <w:rFonts w:ascii="Arial" w:hAnsi="Arial" w:cs="Arial"/>
                <w:sz w:val="18"/>
              </w:rPr>
              <w:t>/</w:t>
            </w:r>
            <w:r w:rsidR="003F1A74">
              <w:rPr>
                <w:rFonts w:ascii="Arial" w:hAnsi="Arial" w:cs="Arial"/>
                <w:sz w:val="18"/>
              </w:rPr>
              <w:t xml:space="preserve"> </w:t>
            </w:r>
            <w:r w:rsidR="00D70F5A">
              <w:rPr>
                <w:rFonts w:ascii="Arial" w:hAnsi="Arial" w:cs="Arial"/>
                <w:sz w:val="18"/>
              </w:rPr>
              <w:t>Proposal</w:t>
            </w:r>
            <w:r w:rsidR="00316D94">
              <w:rPr>
                <w:rFonts w:ascii="Arial" w:hAnsi="Arial" w:cs="Arial"/>
                <w:sz w:val="18"/>
              </w:rPr>
              <w:t xml:space="preserve"> with details on:</w:t>
            </w:r>
          </w:p>
          <w:p w:rsidR="00316D94" w:rsidRDefault="00316D94" w:rsidP="0051084C">
            <w:pPr>
              <w:numPr>
                <w:ilvl w:val="1"/>
                <w:numId w:val="8"/>
              </w:numPr>
              <w:tabs>
                <w:tab w:val="clear" w:pos="1530"/>
                <w:tab w:val="num" w:pos="702"/>
              </w:tabs>
              <w:ind w:left="702" w:hanging="270"/>
              <w:rPr>
                <w:rFonts w:ascii="Arial" w:hAnsi="Arial" w:cs="Arial"/>
                <w:sz w:val="18"/>
              </w:rPr>
            </w:pPr>
            <w:r>
              <w:rPr>
                <w:rFonts w:ascii="Arial" w:hAnsi="Arial" w:cs="Arial"/>
                <w:sz w:val="18"/>
              </w:rPr>
              <w:t>Purpose of Study</w:t>
            </w:r>
          </w:p>
          <w:p w:rsidR="00E83D5E" w:rsidRDefault="00E83D5E" w:rsidP="0051084C">
            <w:pPr>
              <w:numPr>
                <w:ilvl w:val="1"/>
                <w:numId w:val="8"/>
              </w:numPr>
              <w:tabs>
                <w:tab w:val="clear" w:pos="1530"/>
                <w:tab w:val="num" w:pos="702"/>
              </w:tabs>
              <w:ind w:left="702" w:hanging="270"/>
              <w:rPr>
                <w:rFonts w:ascii="Arial" w:hAnsi="Arial" w:cs="Arial"/>
                <w:sz w:val="18"/>
              </w:rPr>
            </w:pPr>
            <w:r>
              <w:rPr>
                <w:rFonts w:ascii="Arial" w:hAnsi="Arial" w:cs="Arial"/>
                <w:sz w:val="18"/>
              </w:rPr>
              <w:t>Type and number of subjects involved</w:t>
            </w:r>
          </w:p>
          <w:p w:rsidR="00E83D5E" w:rsidRPr="00E83D5E" w:rsidRDefault="00E83D5E" w:rsidP="0051084C">
            <w:pPr>
              <w:numPr>
                <w:ilvl w:val="1"/>
                <w:numId w:val="8"/>
              </w:numPr>
              <w:tabs>
                <w:tab w:val="clear" w:pos="1530"/>
                <w:tab w:val="num" w:pos="702"/>
              </w:tabs>
              <w:ind w:left="702" w:hanging="270"/>
              <w:rPr>
                <w:rFonts w:ascii="Arial" w:hAnsi="Arial" w:cs="Arial"/>
                <w:sz w:val="18"/>
              </w:rPr>
            </w:pPr>
            <w:r>
              <w:rPr>
                <w:rFonts w:ascii="Arial" w:hAnsi="Arial" w:cs="Arial"/>
                <w:sz w:val="18"/>
              </w:rPr>
              <w:t>Location(s) of the research</w:t>
            </w:r>
          </w:p>
          <w:p w:rsidR="00316D94" w:rsidRDefault="00316D94" w:rsidP="0051084C">
            <w:pPr>
              <w:numPr>
                <w:ilvl w:val="1"/>
                <w:numId w:val="8"/>
              </w:numPr>
              <w:tabs>
                <w:tab w:val="clear" w:pos="1530"/>
                <w:tab w:val="num" w:pos="702"/>
              </w:tabs>
              <w:ind w:left="702" w:hanging="270"/>
              <w:rPr>
                <w:rFonts w:ascii="Arial" w:hAnsi="Arial" w:cs="Arial"/>
                <w:sz w:val="18"/>
              </w:rPr>
            </w:pPr>
            <w:r>
              <w:rPr>
                <w:rFonts w:ascii="Arial" w:hAnsi="Arial" w:cs="Arial"/>
                <w:sz w:val="18"/>
              </w:rPr>
              <w:t>Experimental procedures</w:t>
            </w:r>
          </w:p>
          <w:p w:rsidR="00E83D5E" w:rsidRPr="00E83D5E" w:rsidRDefault="00E83D5E" w:rsidP="0051084C">
            <w:pPr>
              <w:numPr>
                <w:ilvl w:val="1"/>
                <w:numId w:val="8"/>
              </w:numPr>
              <w:tabs>
                <w:tab w:val="clear" w:pos="1530"/>
                <w:tab w:val="num" w:pos="702"/>
              </w:tabs>
              <w:ind w:left="702" w:hanging="270"/>
              <w:rPr>
                <w:rFonts w:ascii="Arial" w:hAnsi="Arial" w:cs="Arial"/>
                <w:sz w:val="18"/>
              </w:rPr>
            </w:pPr>
            <w:r>
              <w:rPr>
                <w:rFonts w:ascii="Arial" w:hAnsi="Arial" w:cs="Arial"/>
                <w:sz w:val="18"/>
              </w:rPr>
              <w:t xml:space="preserve">Procedures for obtaining informed consent </w:t>
            </w:r>
            <w:r w:rsidRPr="003A15C8">
              <w:rPr>
                <w:rFonts w:ascii="Arial" w:hAnsi="Arial" w:cs="Arial"/>
                <w:i/>
                <w:sz w:val="18"/>
              </w:rPr>
              <w:t>(If a waiver of written informed consent is requested, an explanation of an alternative consent mechanism must be submitted.)</w:t>
            </w:r>
          </w:p>
          <w:p w:rsidR="00E83D5E" w:rsidRDefault="00E83D5E" w:rsidP="0051084C">
            <w:pPr>
              <w:numPr>
                <w:ilvl w:val="1"/>
                <w:numId w:val="8"/>
              </w:numPr>
              <w:tabs>
                <w:tab w:val="clear" w:pos="1530"/>
                <w:tab w:val="num" w:pos="702"/>
              </w:tabs>
              <w:ind w:left="702" w:hanging="270"/>
              <w:rPr>
                <w:rFonts w:ascii="Arial" w:hAnsi="Arial" w:cs="Arial"/>
                <w:sz w:val="18"/>
              </w:rPr>
            </w:pPr>
            <w:r>
              <w:rPr>
                <w:rFonts w:ascii="Arial" w:hAnsi="Arial" w:cs="Arial"/>
                <w:sz w:val="18"/>
              </w:rPr>
              <w:t xml:space="preserve">Procedures to ensure confidentiality </w:t>
            </w:r>
          </w:p>
          <w:p w:rsidR="00E83D5E" w:rsidRPr="00E83D5E" w:rsidRDefault="00316D94" w:rsidP="0051084C">
            <w:pPr>
              <w:numPr>
                <w:ilvl w:val="1"/>
                <w:numId w:val="8"/>
              </w:numPr>
              <w:tabs>
                <w:tab w:val="clear" w:pos="1530"/>
                <w:tab w:val="num" w:pos="702"/>
              </w:tabs>
              <w:ind w:left="702" w:hanging="270"/>
              <w:rPr>
                <w:rFonts w:ascii="Arial" w:hAnsi="Arial" w:cs="Arial"/>
                <w:sz w:val="18"/>
              </w:rPr>
            </w:pPr>
            <w:r>
              <w:rPr>
                <w:rFonts w:ascii="Arial" w:hAnsi="Arial" w:cs="Arial"/>
                <w:sz w:val="18"/>
              </w:rPr>
              <w:t xml:space="preserve">Method of recruitment </w:t>
            </w:r>
            <w:r w:rsidRPr="00316D94">
              <w:rPr>
                <w:rFonts w:ascii="Arial" w:hAnsi="Arial" w:cs="Arial"/>
                <w:i/>
                <w:sz w:val="18"/>
              </w:rPr>
              <w:t>(Attach recruitment materials, flyer, poster, email message, internet posting, etc.)</w:t>
            </w:r>
          </w:p>
          <w:p w:rsidR="00316D94" w:rsidRDefault="00316D94" w:rsidP="0051084C">
            <w:pPr>
              <w:numPr>
                <w:ilvl w:val="1"/>
                <w:numId w:val="8"/>
              </w:numPr>
              <w:tabs>
                <w:tab w:val="clear" w:pos="1530"/>
                <w:tab w:val="num" w:pos="702"/>
              </w:tabs>
              <w:ind w:left="702" w:hanging="270"/>
              <w:rPr>
                <w:rFonts w:ascii="Arial" w:hAnsi="Arial" w:cs="Arial"/>
                <w:sz w:val="18"/>
              </w:rPr>
            </w:pPr>
            <w:r>
              <w:rPr>
                <w:rFonts w:ascii="Arial" w:hAnsi="Arial" w:cs="Arial"/>
                <w:sz w:val="18"/>
              </w:rPr>
              <w:t>Length of subject involvement</w:t>
            </w:r>
          </w:p>
          <w:p w:rsidR="004C75F6" w:rsidRPr="004C75F6" w:rsidRDefault="00E83D5E" w:rsidP="004C75F6">
            <w:pPr>
              <w:numPr>
                <w:ilvl w:val="1"/>
                <w:numId w:val="8"/>
              </w:numPr>
              <w:tabs>
                <w:tab w:val="clear" w:pos="1530"/>
                <w:tab w:val="num" w:pos="702"/>
              </w:tabs>
              <w:ind w:left="702" w:hanging="270"/>
              <w:rPr>
                <w:rFonts w:ascii="Arial" w:hAnsi="Arial" w:cs="Arial"/>
                <w:sz w:val="18"/>
              </w:rPr>
            </w:pPr>
            <w:r>
              <w:rPr>
                <w:rFonts w:ascii="Arial" w:hAnsi="Arial" w:cs="Arial"/>
                <w:sz w:val="18"/>
              </w:rPr>
              <w:t>Subject compensation</w:t>
            </w:r>
          </w:p>
          <w:p w:rsidR="005556BA" w:rsidRDefault="005556BA" w:rsidP="005556BA">
            <w:pPr>
              <w:numPr>
                <w:ilvl w:val="0"/>
                <w:numId w:val="8"/>
              </w:numPr>
              <w:rPr>
                <w:rFonts w:ascii="Arial" w:hAnsi="Arial" w:cs="Arial"/>
                <w:sz w:val="18"/>
              </w:rPr>
            </w:pPr>
            <w:r>
              <w:rPr>
                <w:rFonts w:ascii="Arial" w:hAnsi="Arial" w:cs="Arial"/>
                <w:sz w:val="18"/>
              </w:rPr>
              <w:t>Grant Application Form / Letter of Award (if applicable)</w:t>
            </w:r>
          </w:p>
          <w:p w:rsidR="005556BA" w:rsidRDefault="005556BA" w:rsidP="005556BA">
            <w:pPr>
              <w:numPr>
                <w:ilvl w:val="0"/>
                <w:numId w:val="8"/>
              </w:numPr>
              <w:rPr>
                <w:rFonts w:ascii="Arial" w:hAnsi="Arial" w:cs="Arial"/>
                <w:sz w:val="18"/>
              </w:rPr>
            </w:pPr>
            <w:r>
              <w:rPr>
                <w:rFonts w:ascii="Arial" w:hAnsi="Arial" w:cs="Arial"/>
                <w:sz w:val="18"/>
              </w:rPr>
              <w:t xml:space="preserve">Supporting documents (e.g., Questionnaire or standardized test(s) to be used, Participant Information Sheet and Consent Form) </w:t>
            </w:r>
          </w:p>
          <w:p w:rsidR="005556BA" w:rsidRPr="007C1F27" w:rsidRDefault="005556BA" w:rsidP="005556BA">
            <w:pPr>
              <w:numPr>
                <w:ilvl w:val="0"/>
                <w:numId w:val="8"/>
              </w:numPr>
              <w:rPr>
                <w:rFonts w:ascii="Arial" w:hAnsi="Arial" w:cs="Arial"/>
                <w:sz w:val="16"/>
                <w:szCs w:val="16"/>
              </w:rPr>
            </w:pPr>
            <w:r>
              <w:rPr>
                <w:rFonts w:ascii="Arial" w:hAnsi="Arial" w:cs="Arial"/>
                <w:sz w:val="18"/>
              </w:rPr>
              <w:t xml:space="preserve">Investigator(s)’ CV (not more than 2 pages per investigator) </w:t>
            </w:r>
          </w:p>
          <w:p w:rsidR="007C1F27" w:rsidRPr="005556BA" w:rsidRDefault="007C1F27" w:rsidP="00536110">
            <w:pPr>
              <w:ind w:left="432"/>
              <w:rPr>
                <w:rFonts w:ascii="Arial" w:hAnsi="Arial" w:cs="Arial"/>
                <w:sz w:val="16"/>
                <w:szCs w:val="16"/>
              </w:rPr>
            </w:pPr>
          </w:p>
          <w:p w:rsidR="00943BE6" w:rsidRPr="00540AE8" w:rsidRDefault="00943BE6" w:rsidP="00BE3051">
            <w:pPr>
              <w:tabs>
                <w:tab w:val="left" w:pos="4122"/>
                <w:tab w:val="left" w:pos="4406"/>
              </w:tabs>
              <w:spacing w:before="120"/>
              <w:ind w:left="360" w:hanging="360"/>
              <w:rPr>
                <w:rFonts w:ascii="Arial" w:hAnsi="Arial" w:cs="Arial"/>
                <w:sz w:val="12"/>
                <w:szCs w:val="12"/>
              </w:rPr>
            </w:pPr>
          </w:p>
        </w:tc>
      </w:tr>
    </w:tbl>
    <w:p w:rsidR="007F2419" w:rsidRDefault="007F2419" w:rsidP="00B74EE7">
      <w:pPr>
        <w:rPr>
          <w:sz w:val="16"/>
          <w:szCs w:val="16"/>
        </w:rPr>
      </w:pPr>
    </w:p>
    <w:p w:rsidR="00317113" w:rsidRDefault="00317113" w:rsidP="00B74EE7">
      <w:pPr>
        <w:rPr>
          <w:sz w:val="16"/>
          <w:szCs w:val="16"/>
        </w:rPr>
      </w:pPr>
    </w:p>
    <w:tbl>
      <w:tblPr>
        <w:tblpPr w:leftFromText="187" w:rightFromText="187" w:vertAnchor="page" w:horzAnchor="margin" w:tblpXSpec="center" w:tblpY="172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7F2419" w:rsidTr="00414BF1">
        <w:trPr>
          <w:cantSplit/>
        </w:trPr>
        <w:tc>
          <w:tcPr>
            <w:tcW w:w="10368" w:type="dxa"/>
            <w:tcBorders>
              <w:bottom w:val="single" w:sz="4" w:space="0" w:color="auto"/>
            </w:tcBorders>
          </w:tcPr>
          <w:p w:rsidR="007F2419" w:rsidRPr="009F6EFA" w:rsidRDefault="007F2419" w:rsidP="00414BF1">
            <w:pPr>
              <w:spacing w:before="120" w:after="60"/>
              <w:jc w:val="both"/>
              <w:rPr>
                <w:rFonts w:ascii="Arial" w:hAnsi="Arial" w:cs="Arial"/>
                <w:b/>
                <w:sz w:val="22"/>
                <w:szCs w:val="22"/>
              </w:rPr>
            </w:pPr>
            <w:r>
              <w:rPr>
                <w:rFonts w:ascii="Arial" w:hAnsi="Arial" w:cs="Arial"/>
                <w:sz w:val="22"/>
                <w:szCs w:val="22"/>
              </w:rPr>
              <w:lastRenderedPageBreak/>
              <w:t>6</w:t>
            </w:r>
            <w:r>
              <w:rPr>
                <w:rFonts w:ascii="Arial" w:hAnsi="Arial" w:cs="Arial"/>
                <w:b/>
                <w:sz w:val="22"/>
                <w:szCs w:val="22"/>
              </w:rPr>
              <w:t xml:space="preserve">  </w:t>
            </w:r>
            <w:r w:rsidRPr="009F6EFA">
              <w:rPr>
                <w:rFonts w:ascii="Arial" w:hAnsi="Arial" w:cs="Arial"/>
                <w:b/>
                <w:sz w:val="22"/>
                <w:szCs w:val="22"/>
              </w:rPr>
              <w:t>Declaration</w:t>
            </w:r>
          </w:p>
          <w:p w:rsidR="007F2419" w:rsidRDefault="007F2419" w:rsidP="00414BF1">
            <w:pPr>
              <w:jc w:val="both"/>
              <w:rPr>
                <w:rFonts w:ascii="Arial" w:hAnsi="Arial" w:cs="Arial"/>
                <w:sz w:val="18"/>
              </w:rPr>
            </w:pPr>
            <w:r w:rsidRPr="00231A5E">
              <w:rPr>
                <w:rFonts w:ascii="Arial" w:hAnsi="Arial" w:cs="Arial"/>
                <w:sz w:val="18"/>
              </w:rPr>
              <w:t>This Research Proposal has</w:t>
            </w:r>
            <w:r>
              <w:rPr>
                <w:rFonts w:ascii="Arial" w:hAnsi="Arial" w:cs="Arial"/>
                <w:sz w:val="18"/>
              </w:rPr>
              <w:t xml:space="preserve"> the approval of the Head of Pillar/Associate Provost (</w:t>
            </w:r>
            <w:r w:rsidR="00186AF5">
              <w:rPr>
                <w:rFonts w:ascii="Arial" w:hAnsi="Arial" w:cs="Arial"/>
                <w:sz w:val="18"/>
              </w:rPr>
              <w:t>Education</w:t>
            </w:r>
            <w:r>
              <w:rPr>
                <w:rFonts w:ascii="Arial" w:hAnsi="Arial" w:cs="Arial"/>
                <w:sz w:val="18"/>
              </w:rPr>
              <w:t>)</w:t>
            </w:r>
            <w:r w:rsidR="008B2ED0">
              <w:rPr>
                <w:rFonts w:ascii="Arial" w:hAnsi="Arial" w:cs="Arial"/>
                <w:sz w:val="18"/>
              </w:rPr>
              <w:t>/Provost</w:t>
            </w:r>
            <w:r>
              <w:rPr>
                <w:rFonts w:ascii="Arial" w:hAnsi="Arial" w:cs="Arial"/>
                <w:sz w:val="18"/>
              </w:rPr>
              <w:t>*.</w:t>
            </w:r>
            <w:r w:rsidRPr="00231A5E">
              <w:rPr>
                <w:rFonts w:ascii="Arial" w:hAnsi="Arial" w:cs="Arial"/>
                <w:sz w:val="18"/>
              </w:rPr>
              <w:t xml:space="preserve"> </w:t>
            </w:r>
          </w:p>
          <w:p w:rsidR="009D7479" w:rsidRDefault="007F2419" w:rsidP="00414BF1">
            <w:pPr>
              <w:tabs>
                <w:tab w:val="left" w:pos="6048"/>
                <w:tab w:val="left" w:pos="6120"/>
              </w:tabs>
              <w:jc w:val="both"/>
              <w:rPr>
                <w:ins w:id="3" w:author="Steph" w:date="2012-09-18T22:12:00Z"/>
                <w:rFonts w:ascii="Arial" w:hAnsi="Arial" w:cs="Arial"/>
                <w:i/>
                <w:color w:val="1F497D"/>
                <w:sz w:val="18"/>
                <w:szCs w:val="18"/>
                <w:lang w:val="en-GB"/>
              </w:rPr>
            </w:pPr>
            <w:r w:rsidRPr="0032067E">
              <w:rPr>
                <w:rFonts w:ascii="Arial" w:hAnsi="Arial" w:cs="Arial"/>
                <w:i/>
                <w:color w:val="1F497D"/>
                <w:sz w:val="18"/>
                <w:szCs w:val="18"/>
                <w:lang w:val="en-GB"/>
              </w:rPr>
              <w:t xml:space="preserve">(If </w:t>
            </w:r>
            <w:r>
              <w:rPr>
                <w:rFonts w:ascii="Arial" w:hAnsi="Arial" w:cs="Arial"/>
                <w:i/>
                <w:color w:val="1F497D"/>
                <w:sz w:val="18"/>
                <w:szCs w:val="18"/>
                <w:lang w:val="en-GB"/>
              </w:rPr>
              <w:t>the PI</w:t>
            </w:r>
            <w:r w:rsidRPr="0032067E">
              <w:rPr>
                <w:rFonts w:ascii="Arial" w:hAnsi="Arial" w:cs="Arial"/>
                <w:i/>
                <w:color w:val="1F497D"/>
                <w:sz w:val="18"/>
                <w:szCs w:val="18"/>
                <w:lang w:val="en-GB"/>
              </w:rPr>
              <w:t xml:space="preserve"> in the project</w:t>
            </w:r>
            <w:r w:rsidR="00927014">
              <w:rPr>
                <w:rFonts w:ascii="Arial" w:hAnsi="Arial" w:cs="Arial"/>
                <w:i/>
                <w:color w:val="1F497D"/>
                <w:sz w:val="18"/>
                <w:szCs w:val="18"/>
                <w:lang w:val="en-GB"/>
              </w:rPr>
              <w:t xml:space="preserve"> is a Head of Pillar</w:t>
            </w:r>
            <w:r w:rsidRPr="0032067E">
              <w:rPr>
                <w:rFonts w:ascii="Arial" w:hAnsi="Arial" w:cs="Arial"/>
                <w:i/>
                <w:color w:val="1F497D"/>
                <w:sz w:val="18"/>
                <w:szCs w:val="18"/>
                <w:lang w:val="en-GB"/>
              </w:rPr>
              <w:t xml:space="preserve">, the </w:t>
            </w:r>
            <w:r>
              <w:rPr>
                <w:rFonts w:ascii="Arial" w:hAnsi="Arial" w:cs="Arial"/>
                <w:i/>
                <w:color w:val="1F497D"/>
                <w:sz w:val="18"/>
                <w:szCs w:val="18"/>
                <w:lang w:val="en-GB"/>
              </w:rPr>
              <w:t>countersigning officer should be the Associate Provost (</w:t>
            </w:r>
            <w:r w:rsidR="00186AF5">
              <w:rPr>
                <w:rFonts w:ascii="Arial" w:hAnsi="Arial" w:cs="Arial"/>
                <w:i/>
                <w:color w:val="1F497D"/>
                <w:sz w:val="18"/>
                <w:szCs w:val="18"/>
                <w:lang w:val="en-GB"/>
              </w:rPr>
              <w:t>Education</w:t>
            </w:r>
            <w:r>
              <w:rPr>
                <w:rFonts w:ascii="Arial" w:hAnsi="Arial" w:cs="Arial"/>
                <w:i/>
                <w:color w:val="1F497D"/>
                <w:sz w:val="18"/>
                <w:szCs w:val="18"/>
                <w:lang w:val="en-GB"/>
              </w:rPr>
              <w:t>)</w:t>
            </w:r>
            <w:r w:rsidR="008B2ED0">
              <w:rPr>
                <w:rFonts w:ascii="Arial" w:hAnsi="Arial" w:cs="Arial"/>
                <w:i/>
                <w:color w:val="1F497D"/>
                <w:sz w:val="18"/>
                <w:szCs w:val="18"/>
                <w:lang w:val="en-GB"/>
              </w:rPr>
              <w:t>. If the PI in the project is Associate Provost (Education), the countersigning officer should be the Provost)</w:t>
            </w:r>
          </w:p>
          <w:p w:rsidR="009D7479" w:rsidRDefault="009D7479" w:rsidP="00414BF1">
            <w:pPr>
              <w:tabs>
                <w:tab w:val="left" w:pos="6048"/>
                <w:tab w:val="left" w:pos="6120"/>
              </w:tabs>
              <w:jc w:val="both"/>
              <w:rPr>
                <w:ins w:id="4" w:author="Steph" w:date="2012-09-18T22:12:00Z"/>
                <w:rFonts w:ascii="Arial" w:hAnsi="Arial" w:cs="Arial"/>
                <w:i/>
                <w:color w:val="1F497D"/>
                <w:sz w:val="18"/>
                <w:szCs w:val="18"/>
                <w:lang w:val="en-GB"/>
              </w:rPr>
            </w:pPr>
          </w:p>
          <w:p w:rsidR="007F2419" w:rsidRPr="00E10E7F" w:rsidRDefault="008B2ED0" w:rsidP="00414BF1">
            <w:pPr>
              <w:tabs>
                <w:tab w:val="left" w:pos="6048"/>
                <w:tab w:val="left" w:pos="6120"/>
              </w:tabs>
              <w:jc w:val="both"/>
              <w:rPr>
                <w:rFonts w:ascii="Arial" w:hAnsi="Arial" w:cs="Arial"/>
                <w:i/>
                <w:sz w:val="16"/>
                <w:szCs w:val="16"/>
                <w:u w:val="single"/>
              </w:rPr>
            </w:pPr>
            <w:r w:rsidDel="008B2ED0">
              <w:rPr>
                <w:rFonts w:ascii="Arial" w:hAnsi="Arial" w:cs="Arial"/>
                <w:i/>
                <w:color w:val="1F497D"/>
                <w:sz w:val="18"/>
                <w:szCs w:val="18"/>
                <w:lang w:val="en-GB"/>
              </w:rPr>
              <w:t xml:space="preserve"> </w:t>
            </w:r>
            <w:r w:rsidR="007F2419">
              <w:rPr>
                <w:rFonts w:ascii="Arial" w:hAnsi="Arial" w:cs="Arial"/>
                <w:sz w:val="18"/>
              </w:rPr>
              <w:t>Signature of Head of Pillar/Assoc. Provost (</w:t>
            </w:r>
            <w:r w:rsidR="00186AF5">
              <w:rPr>
                <w:rFonts w:ascii="Arial" w:hAnsi="Arial" w:cs="Arial"/>
                <w:sz w:val="18"/>
              </w:rPr>
              <w:t>Education</w:t>
            </w:r>
            <w:r w:rsidR="007F2419">
              <w:rPr>
                <w:rFonts w:ascii="Arial" w:hAnsi="Arial" w:cs="Arial"/>
                <w:sz w:val="18"/>
              </w:rPr>
              <w:t>)</w:t>
            </w:r>
            <w:r>
              <w:rPr>
                <w:rFonts w:ascii="Arial" w:hAnsi="Arial" w:cs="Arial"/>
                <w:sz w:val="18"/>
              </w:rPr>
              <w:t>/Provost</w:t>
            </w:r>
            <w:r w:rsidR="007F2419">
              <w:rPr>
                <w:rFonts w:ascii="Arial" w:hAnsi="Arial" w:cs="Arial"/>
                <w:sz w:val="18"/>
              </w:rPr>
              <w:t xml:space="preserve"> : </w:t>
            </w:r>
            <w:r w:rsidR="007F2419">
              <w:rPr>
                <w:rFonts w:ascii="Arial" w:hAnsi="Arial" w:cs="Arial"/>
                <w:sz w:val="18"/>
                <w:u w:val="single"/>
              </w:rPr>
              <w:tab/>
            </w:r>
            <w:r w:rsidR="009D7479">
              <w:rPr>
                <w:rFonts w:ascii="Arial" w:hAnsi="Arial" w:cs="Arial"/>
                <w:sz w:val="18"/>
                <w:u w:val="single"/>
              </w:rPr>
              <w:t>____</w:t>
            </w:r>
            <w:r w:rsidR="009D7479">
              <w:rPr>
                <w:rFonts w:ascii="Arial" w:hAnsi="Arial" w:cs="Arial"/>
                <w:sz w:val="18"/>
              </w:rPr>
              <w:t xml:space="preserve">________   </w:t>
            </w:r>
            <w:r w:rsidR="007F2419">
              <w:rPr>
                <w:rFonts w:ascii="Arial" w:hAnsi="Arial" w:cs="Arial"/>
                <w:sz w:val="18"/>
              </w:rPr>
              <w:t xml:space="preserve">Date </w:t>
            </w:r>
            <w:r w:rsidR="007F2419" w:rsidRPr="00834DFB">
              <w:rPr>
                <w:rFonts w:ascii="Arial" w:hAnsi="Arial" w:cs="Arial"/>
                <w:sz w:val="18"/>
              </w:rPr>
              <w:t>:</w:t>
            </w:r>
            <w:r w:rsidR="007F2419">
              <w:rPr>
                <w:rFonts w:ascii="Arial" w:hAnsi="Arial" w:cs="Arial"/>
                <w:sz w:val="18"/>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9D7479">
              <w:rPr>
                <w:rFonts w:ascii="Arial" w:hAnsi="Arial" w:cs="Arial"/>
                <w:sz w:val="18"/>
                <w:u w:val="single"/>
              </w:rPr>
              <w:t>____</w:t>
            </w:r>
          </w:p>
          <w:p w:rsidR="007F2419" w:rsidRPr="00540AE8" w:rsidRDefault="007F2419" w:rsidP="00414BF1">
            <w:pPr>
              <w:tabs>
                <w:tab w:val="left" w:pos="6300"/>
              </w:tabs>
              <w:jc w:val="both"/>
              <w:rPr>
                <w:rFonts w:ascii="Arial" w:hAnsi="Arial" w:cs="Arial"/>
                <w:sz w:val="22"/>
                <w:szCs w:val="22"/>
              </w:rPr>
            </w:pPr>
          </w:p>
          <w:p w:rsidR="007F2419" w:rsidRDefault="007F2419" w:rsidP="00414BF1">
            <w:pPr>
              <w:tabs>
                <w:tab w:val="left" w:pos="6048"/>
                <w:tab w:val="left" w:pos="6120"/>
              </w:tabs>
              <w:jc w:val="both"/>
              <w:rPr>
                <w:rFonts w:ascii="Arial" w:hAnsi="Arial" w:cs="Arial"/>
                <w:i/>
                <w:sz w:val="16"/>
                <w:szCs w:val="16"/>
              </w:rPr>
            </w:pPr>
            <w:r>
              <w:rPr>
                <w:rFonts w:ascii="Arial" w:hAnsi="Arial" w:cs="Arial"/>
                <w:sz w:val="18"/>
              </w:rPr>
              <w:t>Name of Head of Pillar/Assoc. Provost (</w:t>
            </w:r>
            <w:r w:rsidR="00186AF5">
              <w:rPr>
                <w:rFonts w:ascii="Arial" w:hAnsi="Arial" w:cs="Arial"/>
                <w:sz w:val="18"/>
              </w:rPr>
              <w:t>Education</w:t>
            </w:r>
            <w:r>
              <w:rPr>
                <w:rFonts w:ascii="Arial" w:hAnsi="Arial" w:cs="Arial"/>
                <w:sz w:val="18"/>
              </w:rPr>
              <w:t>)</w:t>
            </w:r>
            <w:r w:rsidR="008B2ED0">
              <w:rPr>
                <w:rFonts w:ascii="Arial" w:hAnsi="Arial" w:cs="Arial"/>
                <w:sz w:val="18"/>
              </w:rPr>
              <w:t>/Provost</w:t>
            </w:r>
            <w:r>
              <w:rPr>
                <w:rFonts w:ascii="Arial" w:hAnsi="Arial" w:cs="Arial"/>
                <w:sz w:val="18"/>
              </w:rPr>
              <w:t xml:space="preserve"> : </w:t>
            </w:r>
            <w:r>
              <w:rPr>
                <w:rFonts w:ascii="Arial" w:hAnsi="Arial" w:cs="Arial"/>
                <w:sz w:val="18"/>
                <w:u w:val="single"/>
              </w:rPr>
              <w:tab/>
            </w:r>
          </w:p>
          <w:p w:rsidR="007F2419" w:rsidRPr="00540AE8" w:rsidRDefault="007F2419" w:rsidP="00414BF1">
            <w:pPr>
              <w:tabs>
                <w:tab w:val="left" w:pos="6300"/>
              </w:tabs>
              <w:jc w:val="both"/>
              <w:rPr>
                <w:rFonts w:ascii="Arial" w:hAnsi="Arial" w:cs="Arial"/>
                <w:sz w:val="16"/>
                <w:szCs w:val="16"/>
              </w:rPr>
            </w:pPr>
          </w:p>
          <w:p w:rsidR="007F2419" w:rsidRPr="00B77894" w:rsidRDefault="007F2419" w:rsidP="00414BF1">
            <w:pPr>
              <w:pStyle w:val="a"/>
              <w:tabs>
                <w:tab w:val="left" w:pos="-120"/>
                <w:tab w:val="left" w:pos="0"/>
                <w:tab w:val="left" w:pos="220"/>
                <w:tab w:val="left" w:pos="441"/>
                <w:tab w:val="left" w:pos="883"/>
                <w:tab w:val="left" w:pos="1104"/>
                <w:tab w:val="left" w:pos="1324"/>
                <w:tab w:val="left" w:pos="1545"/>
                <w:tab w:val="left" w:pos="1766"/>
                <w:tab w:val="left" w:pos="1987"/>
                <w:tab w:val="left" w:pos="2208"/>
                <w:tab w:val="left" w:pos="2428"/>
                <w:tab w:val="left" w:pos="2649"/>
                <w:tab w:val="left" w:pos="2880"/>
                <w:tab w:val="left" w:pos="3091"/>
                <w:tab w:val="left" w:pos="3312"/>
                <w:tab w:val="left" w:pos="3600"/>
                <w:tab w:val="left" w:pos="3753"/>
                <w:tab w:val="left" w:pos="3974"/>
                <w:tab w:val="left" w:pos="4195"/>
                <w:tab w:val="left" w:pos="5040"/>
                <w:tab w:val="left" w:pos="5760"/>
                <w:tab w:val="left" w:pos="6480"/>
                <w:tab w:val="left" w:pos="7200"/>
                <w:tab w:val="left" w:pos="7920"/>
                <w:tab w:val="left" w:pos="8640"/>
                <w:tab w:val="left" w:pos="9360"/>
                <w:tab w:val="left" w:pos="10080"/>
              </w:tabs>
              <w:ind w:left="0" w:firstLine="0"/>
              <w:jc w:val="both"/>
              <w:rPr>
                <w:rFonts w:ascii="Arial" w:hAnsi="Arial" w:cs="Arial"/>
                <w:sz w:val="18"/>
                <w:szCs w:val="18"/>
              </w:rPr>
            </w:pPr>
            <w:r w:rsidRPr="00B77894">
              <w:rPr>
                <w:rFonts w:ascii="Arial" w:hAnsi="Arial" w:cs="Arial"/>
                <w:sz w:val="18"/>
                <w:szCs w:val="18"/>
              </w:rPr>
              <w:t>I confirm that the information submitted in this application is correct and I will co</w:t>
            </w:r>
            <w:r>
              <w:rPr>
                <w:rFonts w:ascii="Arial" w:hAnsi="Arial" w:cs="Arial"/>
                <w:sz w:val="18"/>
                <w:szCs w:val="18"/>
              </w:rPr>
              <w:t>nduct the study in accordance with</w:t>
            </w:r>
            <w:r w:rsidRPr="00B77894">
              <w:rPr>
                <w:rFonts w:ascii="Arial" w:hAnsi="Arial" w:cs="Arial"/>
                <w:sz w:val="18"/>
                <w:szCs w:val="18"/>
              </w:rPr>
              <w:t xml:space="preserve"> the </w:t>
            </w:r>
            <w:r w:rsidR="00086D0C">
              <w:rPr>
                <w:rFonts w:ascii="Arial" w:hAnsi="Arial" w:cs="Arial"/>
                <w:sz w:val="18"/>
                <w:szCs w:val="18"/>
              </w:rPr>
              <w:br/>
            </w:r>
            <w:r w:rsidRPr="00B77894">
              <w:rPr>
                <w:rFonts w:ascii="Arial" w:hAnsi="Arial" w:cs="Arial"/>
                <w:sz w:val="18"/>
                <w:szCs w:val="18"/>
              </w:rPr>
              <w:t>IRB-approved protocol, IRB requirements/policies, and all applicable rules and regulations.</w:t>
            </w:r>
          </w:p>
          <w:p w:rsidR="007F2419" w:rsidRPr="00540AE8" w:rsidRDefault="007F2419" w:rsidP="00414BF1">
            <w:pPr>
              <w:tabs>
                <w:tab w:val="left" w:pos="5310"/>
              </w:tabs>
              <w:jc w:val="both"/>
              <w:rPr>
                <w:rFonts w:ascii="Arial" w:hAnsi="Arial" w:cs="Arial"/>
              </w:rPr>
            </w:pPr>
          </w:p>
          <w:p w:rsidR="007F2419" w:rsidRPr="00231A5E" w:rsidRDefault="007F2419" w:rsidP="00414BF1">
            <w:pPr>
              <w:tabs>
                <w:tab w:val="left" w:pos="5310"/>
              </w:tabs>
              <w:jc w:val="both"/>
              <w:rPr>
                <w:rFonts w:ascii="Arial" w:hAnsi="Arial" w:cs="Arial"/>
                <w:sz w:val="18"/>
              </w:rPr>
            </w:pPr>
            <w:r w:rsidRPr="00231A5E">
              <w:rPr>
                <w:rFonts w:ascii="Arial" w:hAnsi="Arial" w:cs="Arial"/>
                <w:sz w:val="18"/>
              </w:rPr>
              <w:t xml:space="preserve">Signature of Principal Investigator : </w:t>
            </w:r>
            <w:r w:rsidRPr="009B2129">
              <w:rPr>
                <w:sz w:val="18"/>
              </w:rPr>
              <w:t>________________________</w:t>
            </w:r>
            <w:r>
              <w:rPr>
                <w:sz w:val="18"/>
              </w:rPr>
              <w:t>_________</w:t>
            </w:r>
            <w:r w:rsidRPr="00231A5E">
              <w:rPr>
                <w:rFonts w:ascii="Arial" w:hAnsi="Arial" w:cs="Arial"/>
                <w:sz w:val="18"/>
              </w:rPr>
              <w:tab/>
            </w:r>
            <w:r>
              <w:rPr>
                <w:rFonts w:ascii="Arial" w:hAnsi="Arial" w:cs="Arial"/>
                <w:sz w:val="18"/>
              </w:rPr>
              <w:t xml:space="preserve">   </w:t>
            </w:r>
            <w:r w:rsidRPr="00231A5E">
              <w:rPr>
                <w:rFonts w:ascii="Arial" w:hAnsi="Arial" w:cs="Arial"/>
                <w:sz w:val="18"/>
              </w:rPr>
              <w:t xml:space="preserve">Date : </w:t>
            </w:r>
            <w:r w:rsidRPr="009B2129">
              <w:rPr>
                <w:sz w:val="18"/>
              </w:rPr>
              <w:t>_</w:t>
            </w:r>
            <w:r>
              <w:rPr>
                <w:sz w:val="18"/>
              </w:rPr>
              <w:t>_</w:t>
            </w:r>
            <w:r w:rsidRPr="009B2129">
              <w:rPr>
                <w:sz w:val="18"/>
              </w:rPr>
              <w:t>____________________________</w:t>
            </w:r>
            <w:r>
              <w:rPr>
                <w:sz w:val="18"/>
              </w:rPr>
              <w:t>________</w:t>
            </w:r>
          </w:p>
          <w:p w:rsidR="007F2419" w:rsidRPr="00540AE8" w:rsidRDefault="007F2419" w:rsidP="00414BF1">
            <w:pPr>
              <w:tabs>
                <w:tab w:val="left" w:pos="5310"/>
              </w:tabs>
              <w:ind w:left="360" w:hanging="360"/>
              <w:jc w:val="both"/>
              <w:rPr>
                <w:rFonts w:ascii="Arial" w:hAnsi="Arial" w:cs="Arial"/>
                <w:sz w:val="28"/>
                <w:szCs w:val="28"/>
              </w:rPr>
            </w:pPr>
          </w:p>
          <w:p w:rsidR="007F2419" w:rsidRDefault="007F2419" w:rsidP="00414BF1">
            <w:pPr>
              <w:spacing w:after="240"/>
              <w:rPr>
                <w:sz w:val="18"/>
              </w:rPr>
            </w:pPr>
            <w:r w:rsidRPr="00231A5E">
              <w:rPr>
                <w:rFonts w:ascii="Arial" w:hAnsi="Arial" w:cs="Arial"/>
                <w:sz w:val="18"/>
              </w:rPr>
              <w:t xml:space="preserve">Name of Principal Investigator : </w:t>
            </w:r>
            <w:r w:rsidRPr="009B2129">
              <w:rPr>
                <w:sz w:val="18"/>
              </w:rPr>
              <w:t>__________________________</w:t>
            </w:r>
            <w:r>
              <w:rPr>
                <w:sz w:val="18"/>
              </w:rPr>
              <w:t>_________</w:t>
            </w:r>
            <w:r w:rsidRPr="009B2129">
              <w:rPr>
                <w:sz w:val="18"/>
              </w:rPr>
              <w:t>_</w:t>
            </w:r>
            <w:r w:rsidRPr="00231A5E">
              <w:rPr>
                <w:rFonts w:ascii="Arial" w:hAnsi="Arial" w:cs="Arial"/>
                <w:sz w:val="18"/>
              </w:rPr>
              <w:t xml:space="preserve"> </w:t>
            </w:r>
            <w:r>
              <w:rPr>
                <w:rFonts w:ascii="Arial" w:hAnsi="Arial" w:cs="Arial"/>
                <w:sz w:val="18"/>
              </w:rPr>
              <w:t xml:space="preserve">    </w:t>
            </w:r>
            <w:r w:rsidRPr="00231A5E">
              <w:rPr>
                <w:rFonts w:ascii="Arial" w:hAnsi="Arial" w:cs="Arial"/>
                <w:sz w:val="18"/>
              </w:rPr>
              <w:t xml:space="preserve">Contact Number : </w:t>
            </w:r>
            <w:r w:rsidRPr="009B2129">
              <w:rPr>
                <w:sz w:val="18"/>
              </w:rPr>
              <w:t>__________________________</w:t>
            </w:r>
            <w:r>
              <w:rPr>
                <w:sz w:val="18"/>
              </w:rPr>
              <w:t>__</w:t>
            </w:r>
          </w:p>
          <w:p w:rsidR="00513590" w:rsidRDefault="00513590" w:rsidP="00414BF1">
            <w:pPr>
              <w:spacing w:before="80" w:after="60"/>
              <w:rPr>
                <w:rFonts w:ascii="Arial" w:hAnsi="Arial" w:cs="Arial"/>
                <w:sz w:val="18"/>
              </w:rPr>
            </w:pPr>
            <w:r>
              <w:rPr>
                <w:rFonts w:ascii="Arial" w:hAnsi="Arial" w:cs="Arial"/>
                <w:sz w:val="18"/>
              </w:rPr>
              <w:t>Position: __________________________________________________       Email</w:t>
            </w:r>
            <w:r w:rsidRPr="00231A5E">
              <w:rPr>
                <w:rFonts w:ascii="Arial" w:hAnsi="Arial" w:cs="Arial"/>
                <w:sz w:val="18"/>
              </w:rPr>
              <w:t xml:space="preserve"> : </w:t>
            </w:r>
            <w:r w:rsidRPr="009B2129">
              <w:rPr>
                <w:sz w:val="18"/>
              </w:rPr>
              <w:t>_________________________</w:t>
            </w:r>
            <w:r>
              <w:rPr>
                <w:sz w:val="18"/>
              </w:rPr>
              <w:t>__________</w:t>
            </w:r>
            <w:r w:rsidRPr="009B2129">
              <w:rPr>
                <w:sz w:val="18"/>
              </w:rPr>
              <w:t>_</w:t>
            </w:r>
            <w:r>
              <w:rPr>
                <w:sz w:val="18"/>
              </w:rPr>
              <w:t>__</w:t>
            </w:r>
            <w:r>
              <w:rPr>
                <w:rFonts w:ascii="Arial" w:hAnsi="Arial" w:cs="Arial"/>
                <w:sz w:val="18"/>
              </w:rPr>
              <w:br/>
            </w:r>
          </w:p>
          <w:p w:rsidR="007F2419" w:rsidRPr="002D7822" w:rsidRDefault="004A78D3" w:rsidP="00AA1B7D">
            <w:pPr>
              <w:spacing w:before="80" w:after="60"/>
              <w:rPr>
                <w:rFonts w:ascii="Arial" w:hAnsi="Arial" w:cs="Arial"/>
                <w:sz w:val="18"/>
              </w:rPr>
            </w:pPr>
            <w:r>
              <w:rPr>
                <w:rFonts w:ascii="Arial" w:hAnsi="Arial" w:cs="Arial"/>
                <w:sz w:val="18"/>
              </w:rPr>
              <w:t>Pillar/</w:t>
            </w:r>
            <w:r w:rsidR="007F2419">
              <w:rPr>
                <w:rFonts w:ascii="Arial" w:hAnsi="Arial" w:cs="Arial"/>
                <w:sz w:val="18"/>
              </w:rPr>
              <w:t>Department / Institution</w:t>
            </w:r>
            <w:r w:rsidR="007F2419" w:rsidRPr="00231A5E">
              <w:rPr>
                <w:rFonts w:ascii="Arial" w:hAnsi="Arial" w:cs="Arial"/>
                <w:sz w:val="18"/>
              </w:rPr>
              <w:t xml:space="preserve"> : </w:t>
            </w:r>
            <w:r w:rsidR="007F2419" w:rsidRPr="009B2129">
              <w:rPr>
                <w:sz w:val="18"/>
              </w:rPr>
              <w:t>__________________________</w:t>
            </w:r>
            <w:r w:rsidR="007F2419">
              <w:rPr>
                <w:sz w:val="18"/>
              </w:rPr>
              <w:t>_________</w:t>
            </w:r>
            <w:r w:rsidR="007F2419" w:rsidRPr="009B2129">
              <w:rPr>
                <w:sz w:val="18"/>
              </w:rPr>
              <w:t>_</w:t>
            </w:r>
            <w:r w:rsidR="007F2419">
              <w:rPr>
                <w:sz w:val="18"/>
              </w:rPr>
              <w:t>_</w:t>
            </w:r>
            <w:r w:rsidR="007F2419" w:rsidRPr="00231A5E">
              <w:rPr>
                <w:rFonts w:ascii="Arial" w:hAnsi="Arial" w:cs="Arial"/>
                <w:sz w:val="18"/>
              </w:rPr>
              <w:t xml:space="preserve"> </w:t>
            </w:r>
            <w:r w:rsidR="007F2419">
              <w:rPr>
                <w:rFonts w:ascii="Arial" w:hAnsi="Arial" w:cs="Arial"/>
                <w:sz w:val="18"/>
              </w:rPr>
              <w:t xml:space="preserve">    </w:t>
            </w:r>
            <w:r w:rsidR="00513590">
              <w:rPr>
                <w:rFonts w:ascii="Arial" w:hAnsi="Arial" w:cs="Arial"/>
                <w:sz w:val="18"/>
              </w:rPr>
              <w:t xml:space="preserve"> Fax: ____________________________________</w:t>
            </w:r>
          </w:p>
        </w:tc>
      </w:tr>
      <w:tr w:rsidR="00317113" w:rsidTr="00414BF1">
        <w:trPr>
          <w:cantSplit/>
        </w:trPr>
        <w:tc>
          <w:tcPr>
            <w:tcW w:w="10368" w:type="dxa"/>
            <w:tcBorders>
              <w:bottom w:val="single" w:sz="4" w:space="0" w:color="auto"/>
            </w:tcBorders>
          </w:tcPr>
          <w:p w:rsidR="00317113" w:rsidRDefault="00317113" w:rsidP="00317113">
            <w:pPr>
              <w:rPr>
                <w:sz w:val="16"/>
                <w:szCs w:val="16"/>
              </w:rPr>
            </w:pPr>
          </w:p>
          <w:p w:rsidR="00317113" w:rsidRDefault="00317113" w:rsidP="00414BF1">
            <w:pPr>
              <w:spacing w:before="120" w:after="60"/>
              <w:jc w:val="both"/>
              <w:rPr>
                <w:rFonts w:ascii="Arial" w:hAnsi="Arial" w:cs="Arial"/>
                <w:sz w:val="22"/>
                <w:szCs w:val="22"/>
              </w:rPr>
            </w:pPr>
            <w:r w:rsidRPr="00F80863">
              <w:rPr>
                <w:rFonts w:ascii="Arial" w:hAnsi="Arial" w:cs="Arial"/>
                <w:iCs/>
                <w:sz w:val="18"/>
                <w:szCs w:val="19"/>
              </w:rPr>
              <w:t>All co-investigators who have a responsibility for the consent process or direct data collection for this research should be listed below. Multiple copies of this form may be submitted as necessary. All co–investigators need not sign on the same form.</w:t>
            </w:r>
          </w:p>
        </w:tc>
      </w:tr>
      <w:tr w:rsidR="00317113" w:rsidTr="00414BF1">
        <w:trPr>
          <w:cantSplit/>
        </w:trPr>
        <w:tc>
          <w:tcPr>
            <w:tcW w:w="10368" w:type="dxa"/>
            <w:tcBorders>
              <w:bottom w:val="single" w:sz="4" w:space="0" w:color="auto"/>
            </w:tcBorders>
          </w:tcPr>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Name:</w:t>
            </w:r>
            <w:r w:rsidRPr="00BE3051">
              <w:rPr>
                <w:rFonts w:ascii="Arial" w:hAnsi="Arial" w:cs="Arial"/>
                <w:sz w:val="18"/>
                <w:szCs w:val="19"/>
              </w:rPr>
              <w:tab/>
            </w:r>
            <w:r w:rsidRPr="00BE3051">
              <w:rPr>
                <w:rFonts w:ascii="Arial" w:hAnsi="Arial" w:cs="Arial"/>
                <w:sz w:val="18"/>
                <w:szCs w:val="19"/>
              </w:rPr>
              <w:tab/>
              <w:t>Email:</w:t>
            </w:r>
            <w:r w:rsidRPr="00BE3051">
              <w:rPr>
                <w:rFonts w:ascii="Arial" w:hAnsi="Arial" w:cs="Arial"/>
                <w:sz w:val="18"/>
                <w:szCs w:val="19"/>
              </w:rPr>
              <w:tab/>
            </w:r>
          </w:p>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Position:</w:t>
            </w:r>
            <w:r w:rsidRPr="00BE3051">
              <w:rPr>
                <w:rFonts w:ascii="Arial" w:hAnsi="Arial" w:cs="Arial"/>
                <w:sz w:val="18"/>
                <w:szCs w:val="19"/>
              </w:rPr>
              <w:tab/>
            </w:r>
            <w:r w:rsidRPr="00BE3051">
              <w:rPr>
                <w:rFonts w:ascii="Arial" w:hAnsi="Arial" w:cs="Arial"/>
                <w:sz w:val="18"/>
                <w:szCs w:val="19"/>
              </w:rPr>
              <w:tab/>
              <w:t>Phone:</w:t>
            </w:r>
            <w:r w:rsidRPr="00BE3051">
              <w:rPr>
                <w:rFonts w:ascii="Arial" w:hAnsi="Arial" w:cs="Arial"/>
                <w:sz w:val="18"/>
                <w:szCs w:val="19"/>
              </w:rPr>
              <w:tab/>
            </w:r>
          </w:p>
          <w:p w:rsidR="00AE3FE5" w:rsidRPr="00BE3051" w:rsidRDefault="004A78D3" w:rsidP="00AE3FE5">
            <w:pPr>
              <w:tabs>
                <w:tab w:val="left" w:pos="2130"/>
                <w:tab w:val="left" w:pos="5040"/>
                <w:tab w:val="left" w:pos="6480"/>
              </w:tabs>
              <w:rPr>
                <w:rFonts w:ascii="Arial" w:hAnsi="Arial" w:cs="Arial"/>
                <w:sz w:val="18"/>
                <w:szCs w:val="19"/>
              </w:rPr>
            </w:pPr>
            <w:r w:rsidRPr="00BE3051">
              <w:rPr>
                <w:rFonts w:ascii="Arial" w:hAnsi="Arial" w:cs="Arial"/>
                <w:sz w:val="18"/>
                <w:szCs w:val="19"/>
              </w:rPr>
              <w:t>Pillar/</w:t>
            </w:r>
            <w:r w:rsidR="00AE3FE5" w:rsidRPr="00BE3051">
              <w:rPr>
                <w:rFonts w:ascii="Arial" w:hAnsi="Arial" w:cs="Arial"/>
                <w:sz w:val="18"/>
                <w:szCs w:val="19"/>
              </w:rPr>
              <w:t>Department:</w:t>
            </w:r>
            <w:r w:rsidR="00AE3FE5" w:rsidRPr="00BE3051">
              <w:rPr>
                <w:rFonts w:ascii="Arial" w:hAnsi="Arial" w:cs="Arial"/>
                <w:sz w:val="18"/>
                <w:szCs w:val="19"/>
              </w:rPr>
              <w:tab/>
            </w:r>
            <w:r w:rsidR="00AE3FE5" w:rsidRPr="00BE3051">
              <w:rPr>
                <w:rFonts w:ascii="Arial" w:hAnsi="Arial" w:cs="Arial"/>
                <w:sz w:val="18"/>
                <w:szCs w:val="19"/>
              </w:rPr>
              <w:tab/>
              <w:t>Fax:</w:t>
            </w:r>
            <w:r w:rsidR="00AE3FE5" w:rsidRPr="00BE3051">
              <w:rPr>
                <w:rFonts w:ascii="Arial" w:hAnsi="Arial" w:cs="Arial"/>
                <w:sz w:val="18"/>
                <w:szCs w:val="19"/>
              </w:rPr>
              <w:tab/>
            </w:r>
          </w:p>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Institution:</w:t>
            </w:r>
            <w:r w:rsidRPr="00BE3051">
              <w:rPr>
                <w:rFonts w:ascii="Arial" w:hAnsi="Arial" w:cs="Arial"/>
                <w:sz w:val="18"/>
                <w:szCs w:val="19"/>
              </w:rPr>
              <w:tab/>
            </w:r>
            <w:r w:rsidRPr="00BE3051">
              <w:rPr>
                <w:rFonts w:ascii="Arial" w:hAnsi="Arial" w:cs="Arial"/>
                <w:sz w:val="18"/>
                <w:szCs w:val="19"/>
              </w:rPr>
              <w:tab/>
            </w:r>
          </w:p>
          <w:p w:rsidR="00AE3FE5" w:rsidRPr="00BE3051" w:rsidRDefault="00AE3FE5" w:rsidP="00AE3FE5">
            <w:pPr>
              <w:tabs>
                <w:tab w:val="left" w:pos="4857"/>
                <w:tab w:val="left" w:pos="6261"/>
              </w:tabs>
              <w:rPr>
                <w:rFonts w:ascii="Arial" w:hAnsi="Arial" w:cs="Arial"/>
                <w:sz w:val="18"/>
                <w:szCs w:val="19"/>
              </w:rPr>
            </w:pPr>
          </w:p>
          <w:p w:rsidR="00AE3FE5" w:rsidRPr="00BE3051" w:rsidRDefault="00AE3FE5" w:rsidP="00AE3FE5">
            <w:pPr>
              <w:tabs>
                <w:tab w:val="left" w:pos="5040"/>
              </w:tabs>
              <w:rPr>
                <w:rFonts w:ascii="Arial" w:hAnsi="Arial" w:cs="Arial"/>
                <w:sz w:val="18"/>
                <w:szCs w:val="19"/>
              </w:rPr>
            </w:pPr>
            <w:r w:rsidRPr="00BE3051">
              <w:rPr>
                <w:rFonts w:ascii="Arial" w:hAnsi="Arial" w:cs="Arial"/>
                <w:sz w:val="18"/>
                <w:szCs w:val="19"/>
              </w:rPr>
              <w:t>___________________________</w:t>
            </w:r>
            <w:r w:rsidRPr="00BE3051">
              <w:rPr>
                <w:rFonts w:ascii="Arial" w:hAnsi="Arial" w:cs="Arial"/>
                <w:sz w:val="18"/>
                <w:szCs w:val="19"/>
              </w:rPr>
              <w:tab/>
              <w:t>_________________________</w:t>
            </w:r>
          </w:p>
          <w:p w:rsidR="00AE3FE5" w:rsidRPr="00BE3051" w:rsidRDefault="00AE3FE5" w:rsidP="00AE3FE5">
            <w:pPr>
              <w:tabs>
                <w:tab w:val="left" w:pos="5040"/>
                <w:tab w:val="right" w:pos="8280"/>
              </w:tabs>
              <w:rPr>
                <w:rFonts w:ascii="Arial" w:hAnsi="Arial" w:cs="Arial"/>
                <w:sz w:val="18"/>
                <w:szCs w:val="19"/>
              </w:rPr>
            </w:pPr>
            <w:r w:rsidRPr="00BE3051">
              <w:rPr>
                <w:rFonts w:ascii="Arial" w:hAnsi="Arial" w:cs="Arial"/>
                <w:sz w:val="18"/>
                <w:szCs w:val="19"/>
              </w:rPr>
              <w:t xml:space="preserve">Signature of Co-investigator </w:t>
            </w:r>
            <w:r w:rsidRPr="00BE3051">
              <w:rPr>
                <w:rFonts w:ascii="Arial" w:hAnsi="Arial" w:cs="Arial"/>
                <w:sz w:val="18"/>
                <w:szCs w:val="19"/>
              </w:rPr>
              <w:tab/>
              <w:t>Date</w:t>
            </w:r>
          </w:p>
          <w:p w:rsidR="00317113" w:rsidRPr="00BE3051" w:rsidRDefault="00317113" w:rsidP="00317113">
            <w:pPr>
              <w:rPr>
                <w:rFonts w:ascii="Arial" w:hAnsi="Arial" w:cs="Arial"/>
                <w:sz w:val="18"/>
                <w:szCs w:val="16"/>
              </w:rPr>
            </w:pPr>
          </w:p>
        </w:tc>
      </w:tr>
      <w:tr w:rsidR="00AE3FE5" w:rsidTr="00414BF1">
        <w:trPr>
          <w:cantSplit/>
        </w:trPr>
        <w:tc>
          <w:tcPr>
            <w:tcW w:w="10368" w:type="dxa"/>
            <w:tcBorders>
              <w:bottom w:val="single" w:sz="4" w:space="0" w:color="auto"/>
            </w:tcBorders>
          </w:tcPr>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Name:</w:t>
            </w:r>
            <w:r w:rsidRPr="00BE3051">
              <w:rPr>
                <w:rFonts w:ascii="Arial" w:hAnsi="Arial" w:cs="Arial"/>
                <w:sz w:val="18"/>
                <w:szCs w:val="19"/>
              </w:rPr>
              <w:tab/>
            </w:r>
            <w:r w:rsidRPr="00BE3051">
              <w:rPr>
                <w:rFonts w:ascii="Arial" w:hAnsi="Arial" w:cs="Arial"/>
                <w:sz w:val="18"/>
                <w:szCs w:val="19"/>
              </w:rPr>
              <w:tab/>
              <w:t>Email:</w:t>
            </w:r>
            <w:r w:rsidRPr="00BE3051">
              <w:rPr>
                <w:rFonts w:ascii="Arial" w:hAnsi="Arial" w:cs="Arial"/>
                <w:sz w:val="18"/>
                <w:szCs w:val="19"/>
              </w:rPr>
              <w:tab/>
            </w:r>
          </w:p>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Position:</w:t>
            </w:r>
            <w:r w:rsidRPr="00BE3051">
              <w:rPr>
                <w:rFonts w:ascii="Arial" w:hAnsi="Arial" w:cs="Arial"/>
                <w:sz w:val="18"/>
                <w:szCs w:val="19"/>
              </w:rPr>
              <w:tab/>
            </w:r>
            <w:r w:rsidRPr="00BE3051">
              <w:rPr>
                <w:rFonts w:ascii="Arial" w:hAnsi="Arial" w:cs="Arial"/>
                <w:sz w:val="18"/>
                <w:szCs w:val="19"/>
              </w:rPr>
              <w:tab/>
              <w:t>Phone:</w:t>
            </w:r>
            <w:r w:rsidRPr="00BE3051">
              <w:rPr>
                <w:rFonts w:ascii="Arial" w:hAnsi="Arial" w:cs="Arial"/>
                <w:sz w:val="18"/>
                <w:szCs w:val="19"/>
              </w:rPr>
              <w:tab/>
            </w:r>
          </w:p>
          <w:p w:rsidR="00AE3FE5" w:rsidRPr="00BE3051" w:rsidRDefault="004A78D3" w:rsidP="00AE3FE5">
            <w:pPr>
              <w:tabs>
                <w:tab w:val="left" w:pos="2130"/>
                <w:tab w:val="left" w:pos="5040"/>
                <w:tab w:val="left" w:pos="6480"/>
              </w:tabs>
              <w:rPr>
                <w:rFonts w:ascii="Arial" w:hAnsi="Arial" w:cs="Arial"/>
                <w:sz w:val="18"/>
                <w:szCs w:val="19"/>
              </w:rPr>
            </w:pPr>
            <w:r w:rsidRPr="00BE3051">
              <w:rPr>
                <w:rFonts w:ascii="Arial" w:hAnsi="Arial" w:cs="Arial"/>
                <w:sz w:val="18"/>
                <w:szCs w:val="19"/>
              </w:rPr>
              <w:t>Pillar/</w:t>
            </w:r>
            <w:r w:rsidR="00AE3FE5" w:rsidRPr="00BE3051">
              <w:rPr>
                <w:rFonts w:ascii="Arial" w:hAnsi="Arial" w:cs="Arial"/>
                <w:sz w:val="18"/>
                <w:szCs w:val="19"/>
              </w:rPr>
              <w:t>Department:</w:t>
            </w:r>
            <w:r w:rsidR="00AE3FE5" w:rsidRPr="00BE3051">
              <w:rPr>
                <w:rFonts w:ascii="Arial" w:hAnsi="Arial" w:cs="Arial"/>
                <w:sz w:val="18"/>
                <w:szCs w:val="19"/>
              </w:rPr>
              <w:tab/>
            </w:r>
            <w:r w:rsidR="00AE3FE5" w:rsidRPr="00BE3051">
              <w:rPr>
                <w:rFonts w:ascii="Arial" w:hAnsi="Arial" w:cs="Arial"/>
                <w:sz w:val="18"/>
                <w:szCs w:val="19"/>
              </w:rPr>
              <w:tab/>
              <w:t>Fax:</w:t>
            </w:r>
            <w:r w:rsidR="00AE3FE5" w:rsidRPr="00BE3051">
              <w:rPr>
                <w:rFonts w:ascii="Arial" w:hAnsi="Arial" w:cs="Arial"/>
                <w:sz w:val="18"/>
                <w:szCs w:val="19"/>
              </w:rPr>
              <w:tab/>
            </w:r>
          </w:p>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Institution:</w:t>
            </w:r>
            <w:r w:rsidRPr="00BE3051">
              <w:rPr>
                <w:rFonts w:ascii="Arial" w:hAnsi="Arial" w:cs="Arial"/>
                <w:sz w:val="18"/>
                <w:szCs w:val="19"/>
              </w:rPr>
              <w:tab/>
            </w:r>
            <w:r w:rsidRPr="00BE3051">
              <w:rPr>
                <w:rFonts w:ascii="Arial" w:hAnsi="Arial" w:cs="Arial"/>
                <w:sz w:val="18"/>
                <w:szCs w:val="19"/>
              </w:rPr>
              <w:tab/>
            </w:r>
          </w:p>
          <w:p w:rsidR="00AE3FE5" w:rsidRPr="00BE3051" w:rsidRDefault="00AE3FE5" w:rsidP="00AE3FE5">
            <w:pPr>
              <w:tabs>
                <w:tab w:val="left" w:pos="4857"/>
                <w:tab w:val="left" w:pos="6261"/>
              </w:tabs>
              <w:rPr>
                <w:rFonts w:ascii="Arial" w:hAnsi="Arial" w:cs="Arial"/>
                <w:sz w:val="18"/>
                <w:szCs w:val="19"/>
              </w:rPr>
            </w:pPr>
          </w:p>
          <w:p w:rsidR="00AE3FE5" w:rsidRPr="00BE3051" w:rsidRDefault="00AE3FE5" w:rsidP="00AE3FE5">
            <w:pPr>
              <w:tabs>
                <w:tab w:val="left" w:pos="5040"/>
              </w:tabs>
              <w:rPr>
                <w:rFonts w:ascii="Arial" w:hAnsi="Arial" w:cs="Arial"/>
                <w:sz w:val="18"/>
                <w:szCs w:val="19"/>
              </w:rPr>
            </w:pPr>
            <w:r w:rsidRPr="00BE3051">
              <w:rPr>
                <w:rFonts w:ascii="Arial" w:hAnsi="Arial" w:cs="Arial"/>
                <w:sz w:val="18"/>
                <w:szCs w:val="19"/>
              </w:rPr>
              <w:t>___________________________</w:t>
            </w:r>
            <w:r w:rsidRPr="00BE3051">
              <w:rPr>
                <w:rFonts w:ascii="Arial" w:hAnsi="Arial" w:cs="Arial"/>
                <w:sz w:val="18"/>
                <w:szCs w:val="19"/>
              </w:rPr>
              <w:tab/>
              <w:t>_________________________</w:t>
            </w:r>
          </w:p>
          <w:p w:rsidR="00AE3FE5" w:rsidRPr="00BE3051" w:rsidRDefault="00AE3FE5" w:rsidP="00AE3FE5">
            <w:pPr>
              <w:tabs>
                <w:tab w:val="left" w:pos="5040"/>
                <w:tab w:val="right" w:pos="8280"/>
              </w:tabs>
              <w:rPr>
                <w:rFonts w:ascii="Arial" w:hAnsi="Arial" w:cs="Arial"/>
                <w:sz w:val="18"/>
                <w:szCs w:val="19"/>
              </w:rPr>
            </w:pPr>
            <w:r w:rsidRPr="00BE3051">
              <w:rPr>
                <w:rFonts w:ascii="Arial" w:hAnsi="Arial" w:cs="Arial"/>
                <w:sz w:val="18"/>
                <w:szCs w:val="19"/>
              </w:rPr>
              <w:t xml:space="preserve">Signature of Co-investigator </w:t>
            </w:r>
            <w:r w:rsidRPr="00BE3051">
              <w:rPr>
                <w:rFonts w:ascii="Arial" w:hAnsi="Arial" w:cs="Arial"/>
                <w:sz w:val="18"/>
                <w:szCs w:val="19"/>
              </w:rPr>
              <w:tab/>
              <w:t>Date</w:t>
            </w:r>
          </w:p>
          <w:p w:rsidR="00AE3FE5" w:rsidRPr="00BE3051" w:rsidRDefault="00AE3FE5" w:rsidP="00AE3FE5">
            <w:pPr>
              <w:tabs>
                <w:tab w:val="left" w:pos="2130"/>
                <w:tab w:val="left" w:pos="5040"/>
                <w:tab w:val="left" w:pos="6480"/>
              </w:tabs>
              <w:rPr>
                <w:rFonts w:ascii="Arial" w:hAnsi="Arial" w:cs="Arial"/>
                <w:sz w:val="18"/>
                <w:szCs w:val="19"/>
              </w:rPr>
            </w:pPr>
          </w:p>
        </w:tc>
      </w:tr>
      <w:tr w:rsidR="00AE3FE5" w:rsidRPr="00686ED9" w:rsidTr="00AE3FE5">
        <w:trPr>
          <w:cantSplit/>
          <w:trHeight w:val="294"/>
        </w:trPr>
        <w:tc>
          <w:tcPr>
            <w:tcW w:w="10368" w:type="dxa"/>
            <w:shd w:val="clear" w:color="auto" w:fill="D6E3BC"/>
          </w:tcPr>
          <w:p w:rsidR="00AA1B7D" w:rsidRDefault="00AE3FE5" w:rsidP="00AA1B7D">
            <w:pPr>
              <w:pStyle w:val="Caption"/>
              <w:rPr>
                <w:rFonts w:ascii="Arial" w:hAnsi="Arial" w:cs="Arial"/>
                <w:i/>
                <w:sz w:val="16"/>
                <w:szCs w:val="16"/>
              </w:rPr>
            </w:pPr>
            <w:r>
              <w:rPr>
                <w:rFonts w:ascii="Arial" w:hAnsi="Arial" w:cs="Arial"/>
                <w:b w:val="0"/>
                <w:i/>
                <w:sz w:val="16"/>
                <w:szCs w:val="16"/>
              </w:rPr>
              <w:t xml:space="preserve"> </w:t>
            </w:r>
            <w:r w:rsidRPr="00686ED9">
              <w:rPr>
                <w:rFonts w:ascii="Arial" w:hAnsi="Arial" w:cs="Arial"/>
                <w:b w:val="0"/>
                <w:i/>
                <w:sz w:val="16"/>
                <w:szCs w:val="16"/>
              </w:rPr>
              <w:t>* Please circle accordingly.</w:t>
            </w:r>
            <w:r>
              <w:rPr>
                <w:rFonts w:ascii="Arial" w:hAnsi="Arial" w:cs="Arial"/>
                <w:b w:val="0"/>
                <w:i/>
                <w:sz w:val="16"/>
                <w:szCs w:val="16"/>
              </w:rPr>
              <w:t xml:space="preserve">         </w:t>
            </w:r>
            <w:r w:rsidRPr="00686ED9">
              <w:rPr>
                <w:rFonts w:ascii="Arial" w:hAnsi="Arial" w:cs="Arial"/>
                <w:i/>
                <w:sz w:val="16"/>
                <w:szCs w:val="16"/>
              </w:rPr>
              <w:t xml:space="preserve">                                   </w:t>
            </w:r>
            <w:r>
              <w:rPr>
                <w:rFonts w:ascii="Arial" w:hAnsi="Arial" w:cs="Arial"/>
                <w:i/>
                <w:sz w:val="16"/>
                <w:szCs w:val="16"/>
              </w:rPr>
              <w:t xml:space="preserve">                                                          </w:t>
            </w:r>
          </w:p>
          <w:p w:rsidR="00AE3FE5" w:rsidRPr="00A8008D" w:rsidRDefault="00AE3FE5" w:rsidP="00AA1B7D">
            <w:pPr>
              <w:pStyle w:val="Caption"/>
              <w:rPr>
                <w:rFonts w:ascii="Arial" w:hAnsi="Arial" w:cs="Arial"/>
                <w:i/>
                <w:szCs w:val="18"/>
              </w:rPr>
            </w:pPr>
            <w:r w:rsidRPr="00A8008D">
              <w:rPr>
                <w:rFonts w:ascii="Arial" w:hAnsi="Arial" w:cs="Arial"/>
                <w:i/>
                <w:iCs/>
                <w:szCs w:val="18"/>
              </w:rPr>
              <w:t xml:space="preserve">Please submit this form </w:t>
            </w:r>
            <w:r w:rsidRPr="00A8008D">
              <w:rPr>
                <w:rFonts w:ascii="Arial" w:hAnsi="Arial" w:cs="Arial"/>
                <w:i/>
                <w:iCs/>
                <w:szCs w:val="18"/>
                <w:u w:val="single"/>
              </w:rPr>
              <w:t>with the protocol</w:t>
            </w:r>
            <w:r w:rsidRPr="00A8008D">
              <w:rPr>
                <w:rFonts w:ascii="Arial" w:hAnsi="Arial" w:cs="Arial"/>
                <w:i/>
                <w:iCs/>
                <w:szCs w:val="18"/>
              </w:rPr>
              <w:t xml:space="preserve"> and other documents to apply for exemption from IRB review.  Thank you.</w:t>
            </w:r>
          </w:p>
        </w:tc>
      </w:tr>
    </w:tbl>
    <w:p w:rsidR="004B7ACF" w:rsidRPr="004B7ACF" w:rsidRDefault="004B7ACF" w:rsidP="004B7ACF">
      <w:pPr>
        <w:rPr>
          <w:vanish/>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3726"/>
      </w:tblGrid>
      <w:tr w:rsidR="00AE3FE5" w:rsidRPr="00B95398" w:rsidTr="00AE3FE5">
        <w:tc>
          <w:tcPr>
            <w:tcW w:w="10368" w:type="dxa"/>
            <w:gridSpan w:val="4"/>
            <w:shd w:val="clear" w:color="auto" w:fill="D9D9D9"/>
          </w:tcPr>
          <w:p w:rsidR="00AE3FE5" w:rsidRPr="00B95398" w:rsidRDefault="00AE3FE5" w:rsidP="00AE3FE5">
            <w:pPr>
              <w:rPr>
                <w:rFonts w:ascii="Verdana" w:hAnsi="Verdana"/>
                <w:b/>
                <w:sz w:val="19"/>
                <w:szCs w:val="19"/>
              </w:rPr>
            </w:pPr>
            <w:r w:rsidRPr="00B95398">
              <w:rPr>
                <w:rFonts w:ascii="Verdana" w:hAnsi="Verdana"/>
                <w:b/>
                <w:sz w:val="19"/>
                <w:szCs w:val="19"/>
              </w:rPr>
              <w:t>FOR INTERNAL USE ONLY</w:t>
            </w:r>
          </w:p>
        </w:tc>
      </w:tr>
      <w:tr w:rsidR="00AE3FE5" w:rsidRPr="00B95398" w:rsidTr="00AE3FE5">
        <w:trPr>
          <w:trHeight w:val="514"/>
        </w:trPr>
        <w:tc>
          <w:tcPr>
            <w:tcW w:w="2214" w:type="dxa"/>
            <w:shd w:val="clear" w:color="auto" w:fill="auto"/>
            <w:vAlign w:val="center"/>
          </w:tcPr>
          <w:p w:rsidR="00AE3FE5" w:rsidRPr="00B95398" w:rsidRDefault="00AE3FE5" w:rsidP="00AE3FE5">
            <w:pPr>
              <w:jc w:val="center"/>
              <w:rPr>
                <w:rFonts w:ascii="Verdana" w:hAnsi="Verdana"/>
                <w:sz w:val="19"/>
                <w:szCs w:val="19"/>
              </w:rPr>
            </w:pPr>
            <w:r w:rsidRPr="00B95398">
              <w:rPr>
                <w:rFonts w:ascii="Verdana" w:hAnsi="Verdana"/>
                <w:sz w:val="19"/>
                <w:szCs w:val="19"/>
              </w:rPr>
              <w:t>IRB Application No.</w:t>
            </w:r>
          </w:p>
        </w:tc>
        <w:tc>
          <w:tcPr>
            <w:tcW w:w="2214" w:type="dxa"/>
            <w:shd w:val="clear" w:color="auto" w:fill="auto"/>
            <w:vAlign w:val="center"/>
          </w:tcPr>
          <w:p w:rsidR="00AE3FE5" w:rsidRPr="00B95398" w:rsidRDefault="00AE3FE5" w:rsidP="00AE3FE5">
            <w:pPr>
              <w:rPr>
                <w:rFonts w:ascii="Verdana" w:hAnsi="Verdana"/>
                <w:sz w:val="19"/>
                <w:szCs w:val="19"/>
              </w:rPr>
            </w:pPr>
          </w:p>
        </w:tc>
        <w:tc>
          <w:tcPr>
            <w:tcW w:w="2214" w:type="dxa"/>
            <w:shd w:val="clear" w:color="auto" w:fill="auto"/>
            <w:vAlign w:val="center"/>
          </w:tcPr>
          <w:p w:rsidR="00AE3FE5" w:rsidRPr="00B95398" w:rsidRDefault="00AE3FE5" w:rsidP="00AE3FE5">
            <w:pPr>
              <w:jc w:val="center"/>
              <w:rPr>
                <w:rFonts w:ascii="Verdana" w:hAnsi="Verdana"/>
                <w:sz w:val="19"/>
                <w:szCs w:val="19"/>
              </w:rPr>
            </w:pPr>
            <w:r w:rsidRPr="00B95398">
              <w:rPr>
                <w:rFonts w:ascii="Verdana" w:hAnsi="Verdana"/>
                <w:sz w:val="19"/>
                <w:szCs w:val="19"/>
              </w:rPr>
              <w:t>IRB Approval No.</w:t>
            </w:r>
          </w:p>
        </w:tc>
        <w:tc>
          <w:tcPr>
            <w:tcW w:w="3726" w:type="dxa"/>
            <w:shd w:val="clear" w:color="auto" w:fill="auto"/>
            <w:vAlign w:val="center"/>
          </w:tcPr>
          <w:p w:rsidR="00AE3FE5" w:rsidRPr="00B95398" w:rsidRDefault="00AE3FE5" w:rsidP="00AE3FE5">
            <w:pPr>
              <w:rPr>
                <w:rFonts w:ascii="Verdana" w:hAnsi="Verdana"/>
                <w:sz w:val="19"/>
                <w:szCs w:val="19"/>
              </w:rPr>
            </w:pPr>
          </w:p>
        </w:tc>
      </w:tr>
    </w:tbl>
    <w:p w:rsidR="007F2419" w:rsidRPr="00D25DD5" w:rsidRDefault="007F2419" w:rsidP="00B74EE7">
      <w:pPr>
        <w:rPr>
          <w:sz w:val="16"/>
          <w:szCs w:val="16"/>
        </w:rPr>
      </w:pPr>
    </w:p>
    <w:sectPr w:rsidR="007F2419" w:rsidRPr="00D25DD5" w:rsidSect="00DE28FF">
      <w:headerReference w:type="even" r:id="rId8"/>
      <w:headerReference w:type="default" r:id="rId9"/>
      <w:footerReference w:type="even" r:id="rId10"/>
      <w:footerReference w:type="default" r:id="rId11"/>
      <w:headerReference w:type="first" r:id="rId12"/>
      <w:footerReference w:type="first" r:id="rId13"/>
      <w:pgSz w:w="11909" w:h="16834" w:code="9"/>
      <w:pgMar w:top="720" w:right="936" w:bottom="288" w:left="907"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3A" w:rsidRDefault="000E5C3A">
      <w:r>
        <w:separator/>
      </w:r>
    </w:p>
  </w:endnote>
  <w:endnote w:type="continuationSeparator" w:id="0">
    <w:p w:rsidR="000E5C3A" w:rsidRDefault="000E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76" w:rsidRDefault="00E9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89" w:rsidRDefault="007C1F27" w:rsidP="000E531D">
    <w:pPr>
      <w:pStyle w:val="Footer"/>
      <w:tabs>
        <w:tab w:val="center" w:pos="5040"/>
        <w:tab w:val="right" w:pos="10080"/>
      </w:tabs>
      <w:rPr>
        <w:rFonts w:ascii="Verdana" w:hAnsi="Verdana" w:cs="Arial"/>
        <w:b/>
        <w:bCs/>
        <w:sz w:val="16"/>
        <w:szCs w:val="19"/>
      </w:rPr>
    </w:pPr>
    <w:r w:rsidRPr="00D519BA">
      <w:rPr>
        <w:rFonts w:ascii="Verdana" w:hAnsi="Verdana" w:cs="Arial"/>
        <w:b/>
        <w:bCs/>
        <w:sz w:val="16"/>
        <w:szCs w:val="19"/>
      </w:rPr>
      <w:t>IRB-FORM-003</w:t>
    </w:r>
  </w:p>
  <w:p w:rsidR="007C1F27" w:rsidRPr="00D519BA" w:rsidRDefault="007D4089" w:rsidP="007D4089">
    <w:pPr>
      <w:pStyle w:val="Footer"/>
      <w:tabs>
        <w:tab w:val="center" w:pos="5040"/>
        <w:tab w:val="right" w:pos="10080"/>
      </w:tabs>
      <w:rPr>
        <w:rFonts w:ascii="Verdana" w:hAnsi="Verdana" w:cs="Arial"/>
        <w:b/>
        <w:bCs/>
        <w:sz w:val="16"/>
        <w:szCs w:val="19"/>
      </w:rPr>
    </w:pPr>
    <w:r>
      <w:rPr>
        <w:rFonts w:ascii="Verdana" w:hAnsi="Verdana" w:cs="Arial"/>
        <w:b/>
        <w:bCs/>
        <w:sz w:val="16"/>
        <w:szCs w:val="19"/>
      </w:rPr>
      <w:t xml:space="preserve">Version </w:t>
    </w:r>
    <w:r w:rsidR="00AB7ECE">
      <w:rPr>
        <w:rFonts w:ascii="Verdana" w:hAnsi="Verdana" w:cs="Arial"/>
        <w:b/>
        <w:bCs/>
        <w:sz w:val="16"/>
        <w:szCs w:val="19"/>
      </w:rPr>
      <w:t>2</w:t>
    </w:r>
    <w:r>
      <w:rPr>
        <w:rFonts w:ascii="Verdana" w:hAnsi="Verdana" w:cs="Arial"/>
        <w:b/>
        <w:bCs/>
        <w:sz w:val="16"/>
        <w:szCs w:val="19"/>
      </w:rPr>
      <w:t xml:space="preserve">, Dated </w:t>
    </w:r>
    <w:r w:rsidR="00A16FAE" w:rsidRPr="00A16FAE">
      <w:rPr>
        <w:rFonts w:ascii="Verdana" w:hAnsi="Verdana" w:cs="Arial"/>
        <w:b/>
        <w:bCs/>
        <w:sz w:val="16"/>
        <w:szCs w:val="19"/>
      </w:rPr>
      <w:t xml:space="preserve">29 June </w:t>
    </w:r>
    <w:bookmarkStart w:id="5" w:name="_GoBack"/>
    <w:bookmarkEnd w:id="5"/>
    <w:r w:rsidR="00A16FAE" w:rsidRPr="00A16FAE">
      <w:rPr>
        <w:rFonts w:ascii="Verdana" w:hAnsi="Verdana" w:cs="Arial"/>
        <w:b/>
        <w:bCs/>
        <w:sz w:val="16"/>
        <w:szCs w:val="19"/>
      </w:rPr>
      <w:t>17</w:t>
    </w:r>
    <w:r w:rsidR="007C1F27" w:rsidRPr="00D519BA">
      <w:rPr>
        <w:rFonts w:ascii="Verdana" w:hAnsi="Verdana" w:cs="Arial"/>
        <w:b/>
        <w:bCs/>
        <w:sz w:val="16"/>
        <w:szCs w:val="19"/>
      </w:rPr>
      <w:tab/>
      <w:t xml:space="preserve">Page </w:t>
    </w:r>
    <w:r w:rsidR="007C1F27" w:rsidRPr="00D519BA">
      <w:rPr>
        <w:rStyle w:val="PageNumber"/>
        <w:rFonts w:ascii="Verdana" w:hAnsi="Verdana" w:cs="Arial"/>
        <w:b/>
        <w:sz w:val="16"/>
        <w:szCs w:val="19"/>
      </w:rPr>
      <w:fldChar w:fldCharType="begin"/>
    </w:r>
    <w:r w:rsidR="007C1F27" w:rsidRPr="00D519BA">
      <w:rPr>
        <w:rStyle w:val="PageNumber"/>
        <w:rFonts w:ascii="Verdana" w:hAnsi="Verdana" w:cs="Arial"/>
        <w:b/>
        <w:sz w:val="16"/>
        <w:szCs w:val="19"/>
      </w:rPr>
      <w:instrText xml:space="preserve"> PAGE </w:instrText>
    </w:r>
    <w:r w:rsidR="007C1F27" w:rsidRPr="00D519BA">
      <w:rPr>
        <w:rStyle w:val="PageNumber"/>
        <w:rFonts w:ascii="Verdana" w:hAnsi="Verdana" w:cs="Arial"/>
        <w:b/>
        <w:sz w:val="16"/>
        <w:szCs w:val="19"/>
      </w:rPr>
      <w:fldChar w:fldCharType="separate"/>
    </w:r>
    <w:r w:rsidR="000E5C3A">
      <w:rPr>
        <w:rStyle w:val="PageNumber"/>
        <w:rFonts w:ascii="Verdana" w:hAnsi="Verdana" w:cs="Arial"/>
        <w:b/>
        <w:noProof/>
        <w:sz w:val="16"/>
        <w:szCs w:val="19"/>
      </w:rPr>
      <w:t>1</w:t>
    </w:r>
    <w:r w:rsidR="007C1F27" w:rsidRPr="00D519BA">
      <w:rPr>
        <w:rStyle w:val="PageNumber"/>
        <w:rFonts w:ascii="Verdana" w:hAnsi="Verdana" w:cs="Arial"/>
        <w:b/>
        <w:sz w:val="16"/>
        <w:szCs w:val="19"/>
      </w:rPr>
      <w:fldChar w:fldCharType="end"/>
    </w:r>
    <w:r w:rsidR="007C1F27" w:rsidRPr="00D519BA">
      <w:rPr>
        <w:rStyle w:val="PageNumber"/>
        <w:rFonts w:ascii="Verdana" w:hAnsi="Verdana" w:cs="Arial"/>
        <w:b/>
        <w:sz w:val="16"/>
        <w:szCs w:val="19"/>
      </w:rPr>
      <w:t xml:space="preserve"> of </w:t>
    </w:r>
    <w:r w:rsidR="007C1F27" w:rsidRPr="00D519BA">
      <w:rPr>
        <w:rStyle w:val="PageNumber"/>
        <w:rFonts w:ascii="Verdana" w:hAnsi="Verdana" w:cs="Arial"/>
        <w:b/>
        <w:sz w:val="16"/>
        <w:szCs w:val="19"/>
      </w:rPr>
      <w:fldChar w:fldCharType="begin"/>
    </w:r>
    <w:r w:rsidR="007C1F27" w:rsidRPr="00D519BA">
      <w:rPr>
        <w:rStyle w:val="PageNumber"/>
        <w:rFonts w:ascii="Verdana" w:hAnsi="Verdana" w:cs="Arial"/>
        <w:b/>
        <w:sz w:val="16"/>
        <w:szCs w:val="19"/>
      </w:rPr>
      <w:instrText xml:space="preserve"> NUMPAGES </w:instrText>
    </w:r>
    <w:r w:rsidR="007C1F27" w:rsidRPr="00D519BA">
      <w:rPr>
        <w:rStyle w:val="PageNumber"/>
        <w:rFonts w:ascii="Verdana" w:hAnsi="Verdana" w:cs="Arial"/>
        <w:b/>
        <w:sz w:val="16"/>
        <w:szCs w:val="19"/>
      </w:rPr>
      <w:fldChar w:fldCharType="separate"/>
    </w:r>
    <w:r w:rsidR="000E5C3A">
      <w:rPr>
        <w:rStyle w:val="PageNumber"/>
        <w:rFonts w:ascii="Verdana" w:hAnsi="Verdana" w:cs="Arial"/>
        <w:b/>
        <w:noProof/>
        <w:sz w:val="16"/>
        <w:szCs w:val="19"/>
      </w:rPr>
      <w:t>1</w:t>
    </w:r>
    <w:r w:rsidR="007C1F27" w:rsidRPr="00D519BA">
      <w:rPr>
        <w:rStyle w:val="PageNumber"/>
        <w:rFonts w:ascii="Verdana" w:hAnsi="Verdana" w:cs="Arial"/>
        <w:b/>
        <w:sz w:val="16"/>
        <w:szCs w:val="19"/>
      </w:rPr>
      <w:fldChar w:fldCharType="end"/>
    </w:r>
    <w:r w:rsidR="007C1F27" w:rsidRPr="00D519BA">
      <w:rPr>
        <w:rFonts w:ascii="Verdana" w:hAnsi="Verdana" w:cs="Arial"/>
        <w:b/>
        <w:bCs/>
        <w:sz w:val="16"/>
        <w:szCs w:val="19"/>
      </w:rPr>
      <w:tab/>
    </w:r>
    <w:r w:rsidRPr="00A067C2">
      <w:rPr>
        <w:rFonts w:ascii="Verdana" w:hAnsi="Verdana" w:cs="Tahoma"/>
        <w:b/>
        <w:sz w:val="16"/>
        <w:szCs w:val="16"/>
      </w:rPr>
      <w:t>Version [</w:t>
    </w:r>
    <w:r w:rsidRPr="00A067C2">
      <w:rPr>
        <w:rFonts w:ascii="Verdana" w:hAnsi="Verdana" w:cs="Tahoma"/>
        <w:b/>
        <w:sz w:val="16"/>
        <w:szCs w:val="16"/>
        <w:highlight w:val="lightGray"/>
      </w:rPr>
      <w:t>?</w:t>
    </w:r>
    <w:r w:rsidRPr="00A067C2">
      <w:rPr>
        <w:rFonts w:ascii="Verdana" w:hAnsi="Verdana" w:cs="Tahoma"/>
        <w:b/>
        <w:sz w:val="16"/>
        <w:szCs w:val="16"/>
      </w:rPr>
      <w:t>], Dated [</w:t>
    </w:r>
    <w:r w:rsidRPr="00A067C2">
      <w:rPr>
        <w:rFonts w:ascii="Verdana" w:hAnsi="Verdana" w:cs="Tahoma"/>
        <w:b/>
        <w:sz w:val="16"/>
        <w:szCs w:val="16"/>
        <w:highlight w:val="lightGray"/>
      </w:rPr>
      <w:t>DD MMM YYYY</w:t>
    </w:r>
    <w:r w:rsidRPr="00A067C2">
      <w:rPr>
        <w:rFonts w:ascii="Verdana" w:hAnsi="Verdana" w:cs="Tahoma"/>
        <w:b/>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76" w:rsidRDefault="00E9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3A" w:rsidRDefault="000E5C3A">
      <w:r>
        <w:separator/>
      </w:r>
    </w:p>
  </w:footnote>
  <w:footnote w:type="continuationSeparator" w:id="0">
    <w:p w:rsidR="000E5C3A" w:rsidRDefault="000E5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76" w:rsidRDefault="00E90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27" w:rsidRPr="00102120" w:rsidRDefault="00CF2829" w:rsidP="00147FA9">
    <w:pPr>
      <w:pStyle w:val="Header"/>
      <w:rPr>
        <w:rFonts w:ascii="Arial" w:hAnsi="Arial" w:cs="Arial"/>
        <w:b/>
        <w:bCs/>
        <w:sz w:val="20"/>
      </w:rPr>
    </w:pPr>
    <w:r>
      <w:rPr>
        <w:rFonts w:ascii="Arial" w:hAnsi="Arial" w:cs="Arial"/>
        <w:b/>
        <w:bCs/>
        <w:noProof/>
        <w:sz w:val="20"/>
      </w:rPr>
      <w:drawing>
        <wp:anchor distT="0" distB="0" distL="114300" distR="114300" simplePos="0" relativeHeight="251657728" behindDoc="0" locked="0" layoutInCell="1" allowOverlap="1" wp14:anchorId="1C8A3A9D" wp14:editId="7DF74BD5">
          <wp:simplePos x="0" y="0"/>
          <wp:positionH relativeFrom="column">
            <wp:posOffset>5034280</wp:posOffset>
          </wp:positionH>
          <wp:positionV relativeFrom="paragraph">
            <wp:posOffset>9525</wp:posOffset>
          </wp:positionV>
          <wp:extent cx="1332865" cy="609600"/>
          <wp:effectExtent l="0" t="0" r="635" b="0"/>
          <wp:wrapSquare wrapText="bothSides"/>
          <wp:docPr id="3" name="Picture 3" descr="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15789"/>
                  <a:stretch/>
                </pic:blipFill>
                <pic:spPr bwMode="auto">
                  <a:xfrm>
                    <a:off x="0" y="0"/>
                    <a:ext cx="133286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76" w:rsidRDefault="00E90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54"/>
    <w:multiLevelType w:val="multilevel"/>
    <w:tmpl w:val="AC16462A"/>
    <w:lvl w:ilvl="0">
      <w:start w:val="1"/>
      <w:numFmt w:val="bullet"/>
      <w:lvlText w:val=""/>
      <w:lvlJc w:val="left"/>
      <w:pPr>
        <w:tabs>
          <w:tab w:val="num" w:pos="720"/>
        </w:tabs>
        <w:ind w:left="720" w:hanging="360"/>
      </w:pPr>
      <w:rPr>
        <w:rFonts w:ascii="Wingdings" w:hAnsi="Wingdings"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406113"/>
    <w:multiLevelType w:val="hybridMultilevel"/>
    <w:tmpl w:val="AC16462A"/>
    <w:lvl w:ilvl="0" w:tplc="1798A0B0">
      <w:start w:val="1"/>
      <w:numFmt w:val="bullet"/>
      <w:lvlText w:val=""/>
      <w:lvlJc w:val="left"/>
      <w:pPr>
        <w:tabs>
          <w:tab w:val="num" w:pos="810"/>
        </w:tabs>
        <w:ind w:left="810" w:hanging="360"/>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1DC828CE"/>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
    <w:nsid w:val="1E0A0ADA"/>
    <w:multiLevelType w:val="hybridMultilevel"/>
    <w:tmpl w:val="E456326E"/>
    <w:lvl w:ilvl="0" w:tplc="050E51FA">
      <w:start w:val="1"/>
      <w:numFmt w:val="bullet"/>
      <w:lvlText w:val=""/>
      <w:lvlJc w:val="left"/>
      <w:pPr>
        <w:tabs>
          <w:tab w:val="num" w:pos="432"/>
        </w:tabs>
        <w:ind w:left="432" w:hanging="432"/>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FFB0D90"/>
    <w:multiLevelType w:val="multilevel"/>
    <w:tmpl w:val="AFB0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87F569F"/>
    <w:multiLevelType w:val="hybridMultilevel"/>
    <w:tmpl w:val="B75607A0"/>
    <w:lvl w:ilvl="0" w:tplc="1798A0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E18D2"/>
    <w:multiLevelType w:val="hybridMultilevel"/>
    <w:tmpl w:val="CAACA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677D6"/>
    <w:multiLevelType w:val="multilevel"/>
    <w:tmpl w:val="AC16462A"/>
    <w:lvl w:ilvl="0">
      <w:start w:val="1"/>
      <w:numFmt w:val="bullet"/>
      <w:lvlText w:val=""/>
      <w:lvlJc w:val="left"/>
      <w:pPr>
        <w:tabs>
          <w:tab w:val="num" w:pos="810"/>
        </w:tabs>
        <w:ind w:left="810" w:hanging="360"/>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8">
    <w:nsid w:val="3C5422B1"/>
    <w:multiLevelType w:val="multilevel"/>
    <w:tmpl w:val="9E8CCC5E"/>
    <w:lvl w:ilvl="0">
      <w:numFmt w:val="bullet"/>
      <w:lvlText w:val=""/>
      <w:lvlJc w:val="left"/>
      <w:pPr>
        <w:tabs>
          <w:tab w:val="num" w:pos="720"/>
        </w:tabs>
        <w:ind w:left="720" w:hanging="360"/>
      </w:pPr>
      <w:rPr>
        <w:rFonts w:ascii="Symbol" w:eastAsia="Times New Roman" w:hAnsi="Symbol" w:cs="Arial"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5EC0B77"/>
    <w:multiLevelType w:val="multilevel"/>
    <w:tmpl w:val="CAACA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F591335"/>
    <w:multiLevelType w:val="singleLevel"/>
    <w:tmpl w:val="3314E798"/>
    <w:lvl w:ilvl="0">
      <w:start w:val="2"/>
      <w:numFmt w:val="bullet"/>
      <w:lvlText w:val=""/>
      <w:lvlJc w:val="left"/>
      <w:pPr>
        <w:tabs>
          <w:tab w:val="num" w:pos="360"/>
        </w:tabs>
        <w:ind w:left="360" w:hanging="360"/>
      </w:pPr>
      <w:rPr>
        <w:rFonts w:ascii="Symbol" w:hAnsi="Symbol" w:hint="default"/>
        <w:sz w:val="28"/>
      </w:rPr>
    </w:lvl>
  </w:abstractNum>
  <w:abstractNum w:abstractNumId="11">
    <w:nsid w:val="658037C5"/>
    <w:multiLevelType w:val="hybridMultilevel"/>
    <w:tmpl w:val="9E8CCC5E"/>
    <w:lvl w:ilvl="0" w:tplc="29A2A568">
      <w:numFmt w:val="bullet"/>
      <w:lvlText w:val=""/>
      <w:lvlJc w:val="left"/>
      <w:pPr>
        <w:tabs>
          <w:tab w:val="num" w:pos="720"/>
        </w:tabs>
        <w:ind w:left="720" w:hanging="360"/>
      </w:pPr>
      <w:rPr>
        <w:rFonts w:ascii="Symbol" w:eastAsia="Times New Roman" w:hAnsi="Symbol" w:cs="Arial" w:hint="default"/>
        <w:sz w:val="24"/>
      </w:rPr>
    </w:lvl>
    <w:lvl w:ilvl="1" w:tplc="EC646072">
      <w:numFmt w:val="bullet"/>
      <w:lvlText w:val=""/>
      <w:lvlJc w:val="left"/>
      <w:pPr>
        <w:tabs>
          <w:tab w:val="num" w:pos="1440"/>
        </w:tabs>
        <w:ind w:left="1440" w:hanging="360"/>
      </w:pPr>
      <w:rPr>
        <w:rFonts w:ascii="Symbol" w:eastAsia="Times New Roman" w:hAnsi="Symbol" w:cs="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E30869"/>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3">
    <w:nsid w:val="7F2E5EC1"/>
    <w:multiLevelType w:val="hybridMultilevel"/>
    <w:tmpl w:val="AFB09ABC"/>
    <w:lvl w:ilvl="0" w:tplc="325EB6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F6B0857"/>
    <w:multiLevelType w:val="hybridMultilevel"/>
    <w:tmpl w:val="63BEEEA2"/>
    <w:lvl w:ilvl="0" w:tplc="16BA345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1"/>
  </w:num>
  <w:num w:numId="6">
    <w:abstractNumId w:val="0"/>
  </w:num>
  <w:num w:numId="7">
    <w:abstractNumId w:val="7"/>
  </w:num>
  <w:num w:numId="8">
    <w:abstractNumId w:val="3"/>
  </w:num>
  <w:num w:numId="9">
    <w:abstractNumId w:val="12"/>
  </w:num>
  <w:num w:numId="10">
    <w:abstractNumId w:val="2"/>
  </w:num>
  <w:num w:numId="11">
    <w:abstractNumId w:val="6"/>
  </w:num>
  <w:num w:numId="12">
    <w:abstractNumId w:val="9"/>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A9"/>
    <w:rsid w:val="0000112B"/>
    <w:rsid w:val="00005AF0"/>
    <w:rsid w:val="00013505"/>
    <w:rsid w:val="000237BE"/>
    <w:rsid w:val="000371B5"/>
    <w:rsid w:val="0004509F"/>
    <w:rsid w:val="00074E28"/>
    <w:rsid w:val="00084E1A"/>
    <w:rsid w:val="00086510"/>
    <w:rsid w:val="00086D0C"/>
    <w:rsid w:val="000943D6"/>
    <w:rsid w:val="000A6CC2"/>
    <w:rsid w:val="000B1D03"/>
    <w:rsid w:val="000C463E"/>
    <w:rsid w:val="000D06C4"/>
    <w:rsid w:val="000D1F3E"/>
    <w:rsid w:val="000D44B5"/>
    <w:rsid w:val="000E1A74"/>
    <w:rsid w:val="000E531D"/>
    <w:rsid w:val="000E5C3A"/>
    <w:rsid w:val="000F7DB5"/>
    <w:rsid w:val="00102120"/>
    <w:rsid w:val="00102899"/>
    <w:rsid w:val="0012089F"/>
    <w:rsid w:val="00126CB9"/>
    <w:rsid w:val="001277F5"/>
    <w:rsid w:val="001309ED"/>
    <w:rsid w:val="001367AA"/>
    <w:rsid w:val="00147FA9"/>
    <w:rsid w:val="00151C0D"/>
    <w:rsid w:val="00162ED3"/>
    <w:rsid w:val="001667BC"/>
    <w:rsid w:val="00175B74"/>
    <w:rsid w:val="001853C8"/>
    <w:rsid w:val="00186AF5"/>
    <w:rsid w:val="00192960"/>
    <w:rsid w:val="001965FB"/>
    <w:rsid w:val="001B0D5C"/>
    <w:rsid w:val="001C0C25"/>
    <w:rsid w:val="001D01A6"/>
    <w:rsid w:val="001E4F0E"/>
    <w:rsid w:val="001E69C5"/>
    <w:rsid w:val="001E6DAD"/>
    <w:rsid w:val="001E7894"/>
    <w:rsid w:val="001F03B9"/>
    <w:rsid w:val="00202F49"/>
    <w:rsid w:val="00222C8C"/>
    <w:rsid w:val="002308A7"/>
    <w:rsid w:val="00231A5E"/>
    <w:rsid w:val="00271F10"/>
    <w:rsid w:val="002773C1"/>
    <w:rsid w:val="0029210B"/>
    <w:rsid w:val="002B210D"/>
    <w:rsid w:val="002D7822"/>
    <w:rsid w:val="002E1F83"/>
    <w:rsid w:val="002E2BEA"/>
    <w:rsid w:val="002F4705"/>
    <w:rsid w:val="002F7C19"/>
    <w:rsid w:val="00316D94"/>
    <w:rsid w:val="00317113"/>
    <w:rsid w:val="003527D5"/>
    <w:rsid w:val="00355489"/>
    <w:rsid w:val="0035629D"/>
    <w:rsid w:val="00383806"/>
    <w:rsid w:val="003A15C8"/>
    <w:rsid w:val="003A2F11"/>
    <w:rsid w:val="003A5480"/>
    <w:rsid w:val="003B11F5"/>
    <w:rsid w:val="003B1F5B"/>
    <w:rsid w:val="003B4F91"/>
    <w:rsid w:val="003E0EFB"/>
    <w:rsid w:val="003E47B9"/>
    <w:rsid w:val="003E54A0"/>
    <w:rsid w:val="003F1A74"/>
    <w:rsid w:val="003F73F2"/>
    <w:rsid w:val="00414BF1"/>
    <w:rsid w:val="00416165"/>
    <w:rsid w:val="00420CBA"/>
    <w:rsid w:val="004224DE"/>
    <w:rsid w:val="00437596"/>
    <w:rsid w:val="00464BCB"/>
    <w:rsid w:val="00467378"/>
    <w:rsid w:val="004678A2"/>
    <w:rsid w:val="00480A6A"/>
    <w:rsid w:val="0049394C"/>
    <w:rsid w:val="004A2A1C"/>
    <w:rsid w:val="004A3479"/>
    <w:rsid w:val="004A6BA9"/>
    <w:rsid w:val="004A74B6"/>
    <w:rsid w:val="004A78D3"/>
    <w:rsid w:val="004B7432"/>
    <w:rsid w:val="004B7ACF"/>
    <w:rsid w:val="004C5C1F"/>
    <w:rsid w:val="004C75F6"/>
    <w:rsid w:val="0051084C"/>
    <w:rsid w:val="005134A4"/>
    <w:rsid w:val="00513590"/>
    <w:rsid w:val="00530BE2"/>
    <w:rsid w:val="00533B8E"/>
    <w:rsid w:val="00535B1E"/>
    <w:rsid w:val="00536110"/>
    <w:rsid w:val="00537DD4"/>
    <w:rsid w:val="00540AE8"/>
    <w:rsid w:val="00540E94"/>
    <w:rsid w:val="00551094"/>
    <w:rsid w:val="005556BA"/>
    <w:rsid w:val="005731DF"/>
    <w:rsid w:val="0058120E"/>
    <w:rsid w:val="005815D8"/>
    <w:rsid w:val="005A7B62"/>
    <w:rsid w:val="005B403A"/>
    <w:rsid w:val="005D209D"/>
    <w:rsid w:val="005D4E76"/>
    <w:rsid w:val="005D6AE5"/>
    <w:rsid w:val="005E5175"/>
    <w:rsid w:val="005F1FAB"/>
    <w:rsid w:val="0060521D"/>
    <w:rsid w:val="00605695"/>
    <w:rsid w:val="006071F3"/>
    <w:rsid w:val="00612D71"/>
    <w:rsid w:val="006205B6"/>
    <w:rsid w:val="00643567"/>
    <w:rsid w:val="0066775E"/>
    <w:rsid w:val="00686ED9"/>
    <w:rsid w:val="00690FBD"/>
    <w:rsid w:val="00693595"/>
    <w:rsid w:val="006B6D7C"/>
    <w:rsid w:val="006C1170"/>
    <w:rsid w:val="006D5BBC"/>
    <w:rsid w:val="006E452A"/>
    <w:rsid w:val="006F0CBD"/>
    <w:rsid w:val="0070247B"/>
    <w:rsid w:val="00715999"/>
    <w:rsid w:val="00722101"/>
    <w:rsid w:val="007231B1"/>
    <w:rsid w:val="007449A1"/>
    <w:rsid w:val="00752B6A"/>
    <w:rsid w:val="00755B8A"/>
    <w:rsid w:val="007619C2"/>
    <w:rsid w:val="007931C2"/>
    <w:rsid w:val="007A32FF"/>
    <w:rsid w:val="007A78F9"/>
    <w:rsid w:val="007B47F3"/>
    <w:rsid w:val="007B5D69"/>
    <w:rsid w:val="007B7748"/>
    <w:rsid w:val="007C1F27"/>
    <w:rsid w:val="007C751D"/>
    <w:rsid w:val="007D3ED8"/>
    <w:rsid w:val="007D4089"/>
    <w:rsid w:val="007E2584"/>
    <w:rsid w:val="007E2B9F"/>
    <w:rsid w:val="007E5B01"/>
    <w:rsid w:val="007F2419"/>
    <w:rsid w:val="007F3CBC"/>
    <w:rsid w:val="00800291"/>
    <w:rsid w:val="0080669E"/>
    <w:rsid w:val="00812E3C"/>
    <w:rsid w:val="00824630"/>
    <w:rsid w:val="00826164"/>
    <w:rsid w:val="00834DFB"/>
    <w:rsid w:val="008358B1"/>
    <w:rsid w:val="00847A72"/>
    <w:rsid w:val="00862497"/>
    <w:rsid w:val="00877ED8"/>
    <w:rsid w:val="00890D54"/>
    <w:rsid w:val="008A77DE"/>
    <w:rsid w:val="008B22BF"/>
    <w:rsid w:val="008B2ED0"/>
    <w:rsid w:val="008C10A8"/>
    <w:rsid w:val="008C1FE2"/>
    <w:rsid w:val="008C56AE"/>
    <w:rsid w:val="008D3CE1"/>
    <w:rsid w:val="008E675D"/>
    <w:rsid w:val="008F092A"/>
    <w:rsid w:val="008F65CD"/>
    <w:rsid w:val="0090058B"/>
    <w:rsid w:val="00904215"/>
    <w:rsid w:val="00907311"/>
    <w:rsid w:val="00915925"/>
    <w:rsid w:val="00927014"/>
    <w:rsid w:val="00931A23"/>
    <w:rsid w:val="00933048"/>
    <w:rsid w:val="0093391A"/>
    <w:rsid w:val="00937097"/>
    <w:rsid w:val="00942F48"/>
    <w:rsid w:val="00943BE6"/>
    <w:rsid w:val="00953801"/>
    <w:rsid w:val="00964600"/>
    <w:rsid w:val="009663E8"/>
    <w:rsid w:val="009A47DD"/>
    <w:rsid w:val="009B0332"/>
    <w:rsid w:val="009B2129"/>
    <w:rsid w:val="009C59A4"/>
    <w:rsid w:val="009D4377"/>
    <w:rsid w:val="009D72FA"/>
    <w:rsid w:val="009D7479"/>
    <w:rsid w:val="009E3B0D"/>
    <w:rsid w:val="009F6EFA"/>
    <w:rsid w:val="00A10748"/>
    <w:rsid w:val="00A14650"/>
    <w:rsid w:val="00A16FAE"/>
    <w:rsid w:val="00A17D4E"/>
    <w:rsid w:val="00A30451"/>
    <w:rsid w:val="00A637E0"/>
    <w:rsid w:val="00A8008D"/>
    <w:rsid w:val="00A80CCB"/>
    <w:rsid w:val="00A91FBD"/>
    <w:rsid w:val="00AA1B7D"/>
    <w:rsid w:val="00AA27AE"/>
    <w:rsid w:val="00AA4688"/>
    <w:rsid w:val="00AB2B0F"/>
    <w:rsid w:val="00AB7ECE"/>
    <w:rsid w:val="00AC1C3C"/>
    <w:rsid w:val="00AC6DD3"/>
    <w:rsid w:val="00AD1106"/>
    <w:rsid w:val="00AE3FE5"/>
    <w:rsid w:val="00AF423B"/>
    <w:rsid w:val="00B01598"/>
    <w:rsid w:val="00B04F50"/>
    <w:rsid w:val="00B073A4"/>
    <w:rsid w:val="00B34C05"/>
    <w:rsid w:val="00B408C7"/>
    <w:rsid w:val="00B4326F"/>
    <w:rsid w:val="00B45356"/>
    <w:rsid w:val="00B5728E"/>
    <w:rsid w:val="00B65B60"/>
    <w:rsid w:val="00B707DB"/>
    <w:rsid w:val="00B72E34"/>
    <w:rsid w:val="00B74EE7"/>
    <w:rsid w:val="00B76C2D"/>
    <w:rsid w:val="00B77894"/>
    <w:rsid w:val="00B860EF"/>
    <w:rsid w:val="00B91766"/>
    <w:rsid w:val="00BA4A76"/>
    <w:rsid w:val="00BB1C70"/>
    <w:rsid w:val="00BE3051"/>
    <w:rsid w:val="00BF548B"/>
    <w:rsid w:val="00BF5C7F"/>
    <w:rsid w:val="00BF7159"/>
    <w:rsid w:val="00C21FCA"/>
    <w:rsid w:val="00C5138F"/>
    <w:rsid w:val="00C82439"/>
    <w:rsid w:val="00C9434A"/>
    <w:rsid w:val="00CD2FD0"/>
    <w:rsid w:val="00CD5045"/>
    <w:rsid w:val="00CE0114"/>
    <w:rsid w:val="00CF1676"/>
    <w:rsid w:val="00CF2829"/>
    <w:rsid w:val="00CF3AF5"/>
    <w:rsid w:val="00D033B4"/>
    <w:rsid w:val="00D179AF"/>
    <w:rsid w:val="00D25DD5"/>
    <w:rsid w:val="00D35148"/>
    <w:rsid w:val="00D519BA"/>
    <w:rsid w:val="00D51BC3"/>
    <w:rsid w:val="00D56F29"/>
    <w:rsid w:val="00D578CF"/>
    <w:rsid w:val="00D60EC7"/>
    <w:rsid w:val="00D61E87"/>
    <w:rsid w:val="00D70F5A"/>
    <w:rsid w:val="00D978A6"/>
    <w:rsid w:val="00DB4756"/>
    <w:rsid w:val="00DC036C"/>
    <w:rsid w:val="00DE28FF"/>
    <w:rsid w:val="00E10E7F"/>
    <w:rsid w:val="00E34462"/>
    <w:rsid w:val="00E45F66"/>
    <w:rsid w:val="00E74AB4"/>
    <w:rsid w:val="00E83D5E"/>
    <w:rsid w:val="00E86CBB"/>
    <w:rsid w:val="00E90076"/>
    <w:rsid w:val="00EA68D7"/>
    <w:rsid w:val="00EB39BC"/>
    <w:rsid w:val="00EC23E6"/>
    <w:rsid w:val="00EC5923"/>
    <w:rsid w:val="00EC5B34"/>
    <w:rsid w:val="00EE24E3"/>
    <w:rsid w:val="00EE62DA"/>
    <w:rsid w:val="00F111CB"/>
    <w:rsid w:val="00F16ECF"/>
    <w:rsid w:val="00F25E9D"/>
    <w:rsid w:val="00F41CD8"/>
    <w:rsid w:val="00F41DD4"/>
    <w:rsid w:val="00F44678"/>
    <w:rsid w:val="00F4494D"/>
    <w:rsid w:val="00F66699"/>
    <w:rsid w:val="00F707BA"/>
    <w:rsid w:val="00F7192F"/>
    <w:rsid w:val="00F76BD3"/>
    <w:rsid w:val="00F81853"/>
    <w:rsid w:val="00F916BF"/>
    <w:rsid w:val="00FA4930"/>
    <w:rsid w:val="00FD2053"/>
    <w:rsid w:val="00FD71A1"/>
    <w:rsid w:val="00FF3712"/>
    <w:rsid w:val="00FF532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rPr>
      <w:sz w:val="22"/>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7014"/>
    <w:rPr>
      <w:sz w:val="16"/>
      <w:szCs w:val="16"/>
    </w:rPr>
  </w:style>
  <w:style w:type="paragraph" w:styleId="CommentText">
    <w:name w:val="annotation text"/>
    <w:basedOn w:val="Normal"/>
    <w:link w:val="CommentTextChar"/>
    <w:rsid w:val="00927014"/>
    <w:rPr>
      <w:sz w:val="20"/>
      <w:szCs w:val="20"/>
      <w:lang w:val="x-none"/>
    </w:rPr>
  </w:style>
  <w:style w:type="character" w:customStyle="1" w:styleId="CommentTextChar">
    <w:name w:val="Comment Text Char"/>
    <w:link w:val="CommentText"/>
    <w:rsid w:val="00927014"/>
    <w:rPr>
      <w:lang w:eastAsia="en-US"/>
    </w:rPr>
  </w:style>
  <w:style w:type="paragraph" w:styleId="CommentSubject">
    <w:name w:val="annotation subject"/>
    <w:basedOn w:val="CommentText"/>
    <w:next w:val="CommentText"/>
    <w:link w:val="CommentSubjectChar"/>
    <w:rsid w:val="00927014"/>
    <w:rPr>
      <w:b/>
      <w:bCs/>
    </w:rPr>
  </w:style>
  <w:style w:type="character" w:customStyle="1" w:styleId="CommentSubjectChar">
    <w:name w:val="Comment Subject Char"/>
    <w:link w:val="CommentSubject"/>
    <w:rsid w:val="00927014"/>
    <w:rPr>
      <w:b/>
      <w:bCs/>
      <w:lang w:eastAsia="en-US"/>
    </w:rPr>
  </w:style>
  <w:style w:type="paragraph" w:styleId="Revision">
    <w:name w:val="Revision"/>
    <w:hidden/>
    <w:uiPriority w:val="99"/>
    <w:semiHidden/>
    <w:rsid w:val="005D209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rPr>
      <w:sz w:val="22"/>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7014"/>
    <w:rPr>
      <w:sz w:val="16"/>
      <w:szCs w:val="16"/>
    </w:rPr>
  </w:style>
  <w:style w:type="paragraph" w:styleId="CommentText">
    <w:name w:val="annotation text"/>
    <w:basedOn w:val="Normal"/>
    <w:link w:val="CommentTextChar"/>
    <w:rsid w:val="00927014"/>
    <w:rPr>
      <w:sz w:val="20"/>
      <w:szCs w:val="20"/>
      <w:lang w:val="x-none"/>
    </w:rPr>
  </w:style>
  <w:style w:type="character" w:customStyle="1" w:styleId="CommentTextChar">
    <w:name w:val="Comment Text Char"/>
    <w:link w:val="CommentText"/>
    <w:rsid w:val="00927014"/>
    <w:rPr>
      <w:lang w:eastAsia="en-US"/>
    </w:rPr>
  </w:style>
  <w:style w:type="paragraph" w:styleId="CommentSubject">
    <w:name w:val="annotation subject"/>
    <w:basedOn w:val="CommentText"/>
    <w:next w:val="CommentText"/>
    <w:link w:val="CommentSubjectChar"/>
    <w:rsid w:val="00927014"/>
    <w:rPr>
      <w:b/>
      <w:bCs/>
    </w:rPr>
  </w:style>
  <w:style w:type="character" w:customStyle="1" w:styleId="CommentSubjectChar">
    <w:name w:val="Comment Subject Char"/>
    <w:link w:val="CommentSubject"/>
    <w:rsid w:val="00927014"/>
    <w:rPr>
      <w:b/>
      <w:bCs/>
      <w:lang w:eastAsia="en-US"/>
    </w:rPr>
  </w:style>
  <w:style w:type="paragraph" w:styleId="Revision">
    <w:name w:val="Revision"/>
    <w:hidden/>
    <w:uiPriority w:val="99"/>
    <w:semiHidden/>
    <w:rsid w:val="005D20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243">
      <w:bodyDiv w:val="1"/>
      <w:marLeft w:val="0"/>
      <w:marRight w:val="0"/>
      <w:marTop w:val="0"/>
      <w:marBottom w:val="0"/>
      <w:divBdr>
        <w:top w:val="none" w:sz="0" w:space="0" w:color="auto"/>
        <w:left w:val="none" w:sz="0" w:space="0" w:color="auto"/>
        <w:bottom w:val="none" w:sz="0" w:space="0" w:color="auto"/>
        <w:right w:val="none" w:sz="0" w:space="0" w:color="auto"/>
      </w:divBdr>
      <w:divsChild>
        <w:div w:id="918831523">
          <w:marLeft w:val="0"/>
          <w:marRight w:val="0"/>
          <w:marTop w:val="0"/>
          <w:marBottom w:val="0"/>
          <w:divBdr>
            <w:top w:val="none" w:sz="0" w:space="0" w:color="auto"/>
            <w:left w:val="none" w:sz="0" w:space="0" w:color="auto"/>
            <w:bottom w:val="none" w:sz="0" w:space="0" w:color="auto"/>
            <w:right w:val="none" w:sz="0" w:space="0" w:color="auto"/>
          </w:divBdr>
        </w:div>
      </w:divsChild>
    </w:div>
    <w:div w:id="1355888703">
      <w:bodyDiv w:val="1"/>
      <w:marLeft w:val="0"/>
      <w:marRight w:val="0"/>
      <w:marTop w:val="0"/>
      <w:marBottom w:val="0"/>
      <w:divBdr>
        <w:top w:val="none" w:sz="0" w:space="0" w:color="auto"/>
        <w:left w:val="none" w:sz="0" w:space="0" w:color="auto"/>
        <w:bottom w:val="none" w:sz="0" w:space="0" w:color="auto"/>
        <w:right w:val="none" w:sz="0" w:space="0" w:color="auto"/>
      </w:divBdr>
    </w:div>
    <w:div w:id="1496067866">
      <w:bodyDiv w:val="1"/>
      <w:marLeft w:val="0"/>
      <w:marRight w:val="0"/>
      <w:marTop w:val="0"/>
      <w:marBottom w:val="0"/>
      <w:divBdr>
        <w:top w:val="none" w:sz="0" w:space="0" w:color="auto"/>
        <w:left w:val="none" w:sz="0" w:space="0" w:color="auto"/>
        <w:bottom w:val="none" w:sz="0" w:space="0" w:color="auto"/>
        <w:right w:val="none" w:sz="0" w:space="0" w:color="auto"/>
      </w:divBdr>
    </w:div>
    <w:div w:id="1538621027">
      <w:bodyDiv w:val="1"/>
      <w:marLeft w:val="0"/>
      <w:marRight w:val="0"/>
      <w:marTop w:val="0"/>
      <w:marBottom w:val="0"/>
      <w:divBdr>
        <w:top w:val="none" w:sz="0" w:space="0" w:color="auto"/>
        <w:left w:val="none" w:sz="0" w:space="0" w:color="auto"/>
        <w:bottom w:val="none" w:sz="0" w:space="0" w:color="auto"/>
        <w:right w:val="none" w:sz="0" w:space="0" w:color="auto"/>
      </w:divBdr>
    </w:div>
    <w:div w:id="1650206476">
      <w:bodyDiv w:val="1"/>
      <w:marLeft w:val="0"/>
      <w:marRight w:val="0"/>
      <w:marTop w:val="0"/>
      <w:marBottom w:val="0"/>
      <w:divBdr>
        <w:top w:val="none" w:sz="0" w:space="0" w:color="auto"/>
        <w:left w:val="none" w:sz="0" w:space="0" w:color="auto"/>
        <w:bottom w:val="none" w:sz="0" w:space="0" w:color="auto"/>
        <w:right w:val="none" w:sz="0" w:space="0" w:color="auto"/>
      </w:divBdr>
    </w:div>
    <w:div w:id="1738898770">
      <w:bodyDiv w:val="1"/>
      <w:marLeft w:val="0"/>
      <w:marRight w:val="0"/>
      <w:marTop w:val="0"/>
      <w:marBottom w:val="0"/>
      <w:divBdr>
        <w:top w:val="none" w:sz="0" w:space="0" w:color="auto"/>
        <w:left w:val="none" w:sz="0" w:space="0" w:color="auto"/>
        <w:bottom w:val="none" w:sz="0" w:space="0" w:color="auto"/>
        <w:right w:val="none" w:sz="0" w:space="0" w:color="auto"/>
      </w:divBdr>
    </w:div>
    <w:div w:id="1848405440">
      <w:bodyDiv w:val="1"/>
      <w:marLeft w:val="0"/>
      <w:marRight w:val="0"/>
      <w:marTop w:val="0"/>
      <w:marBottom w:val="0"/>
      <w:divBdr>
        <w:top w:val="none" w:sz="0" w:space="0" w:color="auto"/>
        <w:left w:val="none" w:sz="0" w:space="0" w:color="auto"/>
        <w:bottom w:val="none" w:sz="0" w:space="0" w:color="auto"/>
        <w:right w:val="none" w:sz="0" w:space="0" w:color="auto"/>
      </w:divBdr>
    </w:div>
    <w:div w:id="1886209365">
      <w:bodyDiv w:val="1"/>
      <w:marLeft w:val="0"/>
      <w:marRight w:val="0"/>
      <w:marTop w:val="0"/>
      <w:marBottom w:val="0"/>
      <w:divBdr>
        <w:top w:val="none" w:sz="0" w:space="0" w:color="auto"/>
        <w:left w:val="none" w:sz="0" w:space="0" w:color="auto"/>
        <w:bottom w:val="none" w:sz="0" w:space="0" w:color="auto"/>
        <w:right w:val="none" w:sz="0" w:space="0" w:color="auto"/>
      </w:divBdr>
    </w:div>
    <w:div w:id="21279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IRB Exemption Form</vt:lpstr>
    </vt:vector>
  </TitlesOfParts>
  <Company>NUS</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Exemption Form</dc:title>
  <dc:creator>SUTD IRB</dc:creator>
  <cp:lastModifiedBy>Jasmine Tan Liam Kiau</cp:lastModifiedBy>
  <cp:revision>4</cp:revision>
  <cp:lastPrinted>2012-01-10T09:49:00Z</cp:lastPrinted>
  <dcterms:created xsi:type="dcterms:W3CDTF">2017-07-11T07:58:00Z</dcterms:created>
  <dcterms:modified xsi:type="dcterms:W3CDTF">2017-07-11T07:59:00Z</dcterms:modified>
</cp:coreProperties>
</file>