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C76" w:rsidRPr="003A55C2" w:rsidRDefault="009575EC" w:rsidP="00EC0C76">
      <w:pPr>
        <w:pStyle w:val="DocumentTitle"/>
        <w:ind w:hanging="180"/>
        <w:rPr>
          <w:rFonts w:ascii="Arial" w:hAnsi="Arial" w:cs="Arial"/>
          <w:b/>
          <w:bCs/>
          <w:sz w:val="18"/>
          <w:szCs w:val="15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sz w:val="18"/>
          <w:szCs w:val="15"/>
        </w:rPr>
        <w:pict>
          <v:line id="_x0000_s1034" style="position:absolute;z-index:1" from="-9pt,-27pt" to="454.75pt,-27pt" strokeweight="2pt"/>
        </w:pict>
      </w:r>
      <w:r>
        <w:rPr>
          <w:rFonts w:ascii="Arial" w:hAnsi="Arial" w:cs="Arial"/>
          <w:b/>
          <w:noProof/>
          <w:sz w:val="18"/>
          <w:szCs w:val="15"/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margin-left:351.75pt;margin-top:-19.5pt;width:108pt;height:58.65pt;z-index:2">
            <v:imagedata r:id="rId14" o:title="cropped logo"/>
            <w10:wrap type="square"/>
          </v:shape>
        </w:pict>
      </w:r>
      <w:r w:rsidR="00094FC2" w:rsidRPr="003A55C2">
        <w:rPr>
          <w:rFonts w:ascii="Arial" w:hAnsi="Arial" w:cs="Arial"/>
          <w:b/>
          <w:bCs/>
          <w:sz w:val="18"/>
          <w:szCs w:val="15"/>
        </w:rPr>
        <w:t>SUTD</w:t>
      </w:r>
      <w:r w:rsidR="00EC0C76" w:rsidRPr="003A55C2">
        <w:rPr>
          <w:rFonts w:ascii="Arial" w:hAnsi="Arial" w:cs="Arial"/>
          <w:b/>
          <w:bCs/>
          <w:sz w:val="18"/>
          <w:szCs w:val="15"/>
        </w:rPr>
        <w:t xml:space="preserve"> Institutional Review Board (IRB)</w:t>
      </w:r>
    </w:p>
    <w:p w:rsidR="00EC0C76" w:rsidRPr="00627008" w:rsidRDefault="00EC0C76" w:rsidP="00EC0C76">
      <w:pPr>
        <w:pStyle w:val="DocumentTitle"/>
        <w:ind w:hanging="180"/>
        <w:rPr>
          <w:rFonts w:ascii="Verdana" w:hAnsi="Verdana"/>
          <w:b/>
          <w:sz w:val="27"/>
          <w:szCs w:val="27"/>
        </w:rPr>
      </w:pPr>
      <w:r w:rsidRPr="00627008">
        <w:rPr>
          <w:rFonts w:ascii="Verdana" w:hAnsi="Verdana"/>
          <w:b/>
          <w:sz w:val="27"/>
          <w:szCs w:val="27"/>
        </w:rPr>
        <w:t>APPLICATION FORM</w:t>
      </w:r>
      <w:r w:rsidR="003F1C4E" w:rsidRPr="00627008">
        <w:rPr>
          <w:rFonts w:ascii="Verdana" w:hAnsi="Verdana"/>
          <w:b/>
          <w:sz w:val="27"/>
          <w:szCs w:val="27"/>
        </w:rPr>
        <w:t xml:space="preserve"> FOR</w:t>
      </w:r>
      <w:r w:rsidR="00EF2B9A" w:rsidRPr="00EF2B9A">
        <w:rPr>
          <w:rFonts w:ascii="Verdana" w:hAnsi="Verdana"/>
          <w:b/>
          <w:sz w:val="27"/>
          <w:szCs w:val="27"/>
        </w:rPr>
        <w:t xml:space="preserve"> </w:t>
      </w:r>
      <w:r w:rsidR="00EF2B9A" w:rsidRPr="00627008">
        <w:rPr>
          <w:rFonts w:ascii="Verdana" w:hAnsi="Verdana"/>
          <w:b/>
          <w:sz w:val="27"/>
          <w:szCs w:val="27"/>
        </w:rPr>
        <w:t>SOCIAL</w:t>
      </w:r>
      <w:r w:rsidR="00EF2B9A">
        <w:rPr>
          <w:rFonts w:ascii="Verdana" w:hAnsi="Verdana"/>
          <w:b/>
          <w:sz w:val="27"/>
          <w:szCs w:val="27"/>
        </w:rPr>
        <w:t>,</w:t>
      </w:r>
    </w:p>
    <w:p w:rsidR="003F1C4E" w:rsidRPr="00627008" w:rsidRDefault="00EF2B9A" w:rsidP="00EC0C76">
      <w:pPr>
        <w:pStyle w:val="DocumentTitle"/>
        <w:ind w:hanging="180"/>
        <w:rPr>
          <w:rFonts w:ascii="Verdana" w:hAnsi="Verdana"/>
          <w:b/>
          <w:sz w:val="27"/>
          <w:szCs w:val="27"/>
        </w:rPr>
      </w:pPr>
      <w:r>
        <w:rPr>
          <w:rFonts w:ascii="Verdana" w:hAnsi="Verdana"/>
          <w:b/>
          <w:sz w:val="27"/>
          <w:szCs w:val="27"/>
        </w:rPr>
        <w:t>BEHAVIO</w:t>
      </w:r>
      <w:r w:rsidR="00BB38AC">
        <w:rPr>
          <w:rFonts w:ascii="Verdana" w:hAnsi="Verdana"/>
          <w:b/>
          <w:sz w:val="27"/>
          <w:szCs w:val="27"/>
        </w:rPr>
        <w:t>U</w:t>
      </w:r>
      <w:r>
        <w:rPr>
          <w:rFonts w:ascii="Verdana" w:hAnsi="Verdana"/>
          <w:b/>
          <w:sz w:val="27"/>
          <w:szCs w:val="27"/>
        </w:rPr>
        <w:t>RAL &amp; EDUCATIONAL</w:t>
      </w:r>
      <w:r w:rsidR="003F1C4E" w:rsidRPr="00627008">
        <w:rPr>
          <w:rFonts w:ascii="Verdana" w:hAnsi="Verdana"/>
          <w:b/>
          <w:sz w:val="27"/>
          <w:szCs w:val="27"/>
        </w:rPr>
        <w:t xml:space="preserve"> RESEARCH</w:t>
      </w:r>
    </w:p>
    <w:p w:rsidR="001A0CE1" w:rsidRPr="00627008" w:rsidRDefault="001A0CE1">
      <w:pPr>
        <w:pStyle w:val="Header"/>
        <w:tabs>
          <w:tab w:val="clear" w:pos="4320"/>
          <w:tab w:val="clear" w:pos="8640"/>
        </w:tabs>
        <w:rPr>
          <w:rFonts w:ascii="Verdana" w:hAnsi="Verdana" w:cs="Tahoma"/>
          <w:sz w:val="19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56"/>
      </w:tblGrid>
      <w:tr w:rsidR="001A0CE1" w:rsidRPr="00627008">
        <w:tc>
          <w:tcPr>
            <w:tcW w:w="8856" w:type="dxa"/>
            <w:tcBorders>
              <w:bottom w:val="single" w:sz="4" w:space="0" w:color="auto"/>
            </w:tcBorders>
            <w:shd w:val="clear" w:color="auto" w:fill="000000"/>
          </w:tcPr>
          <w:p w:rsidR="001A0CE1" w:rsidRPr="00627008" w:rsidRDefault="007F2F58">
            <w:pPr>
              <w:pStyle w:val="SectionStyle"/>
              <w:rPr>
                <w:rFonts w:ascii="Verdana" w:hAnsi="Verdana"/>
                <w:b/>
                <w:color w:val="FFFFFF"/>
                <w:sz w:val="19"/>
                <w:szCs w:val="19"/>
              </w:rPr>
            </w:pPr>
            <w:r w:rsidRPr="00627008">
              <w:rPr>
                <w:rFonts w:ascii="Verdana" w:hAnsi="Verdana"/>
                <w:b/>
                <w:color w:val="FFFFFF"/>
                <w:sz w:val="19"/>
                <w:szCs w:val="19"/>
              </w:rPr>
              <w:t>I. BASIC INFORMATION</w:t>
            </w:r>
          </w:p>
        </w:tc>
      </w:tr>
      <w:tr w:rsidR="001A0CE1" w:rsidRPr="00627008" w:rsidTr="00F22E19">
        <w:tc>
          <w:tcPr>
            <w:tcW w:w="8856" w:type="dxa"/>
            <w:tcBorders>
              <w:bottom w:val="nil"/>
            </w:tcBorders>
            <w:shd w:val="clear" w:color="auto" w:fill="FFFFFF"/>
          </w:tcPr>
          <w:p w:rsidR="001A0CE1" w:rsidRDefault="001A0CE1" w:rsidP="007F0177">
            <w:pPr>
              <w:spacing w:before="120"/>
              <w:rPr>
                <w:rFonts w:ascii="Verdana" w:hAnsi="Verdana" w:cs="Tahoma"/>
                <w:b/>
                <w:sz w:val="19"/>
                <w:szCs w:val="19"/>
              </w:rPr>
            </w:pPr>
            <w:r w:rsidRPr="00627008">
              <w:rPr>
                <w:rFonts w:ascii="Verdana" w:hAnsi="Verdana" w:cs="Tahoma"/>
                <w:b/>
                <w:sz w:val="19"/>
                <w:szCs w:val="19"/>
              </w:rPr>
              <w:t xml:space="preserve">Protocol </w:t>
            </w:r>
            <w:r w:rsidR="00427C6A">
              <w:rPr>
                <w:rFonts w:ascii="Verdana" w:hAnsi="Verdana" w:cs="Tahoma"/>
                <w:b/>
                <w:sz w:val="19"/>
                <w:szCs w:val="19"/>
              </w:rPr>
              <w:t xml:space="preserve">(Research) </w:t>
            </w:r>
            <w:r w:rsidRPr="00627008">
              <w:rPr>
                <w:rFonts w:ascii="Verdana" w:hAnsi="Verdana" w:cs="Tahoma"/>
                <w:b/>
                <w:sz w:val="19"/>
                <w:szCs w:val="19"/>
              </w:rPr>
              <w:t>Title:</w:t>
            </w:r>
          </w:p>
          <w:p w:rsidR="00EF2B9A" w:rsidRDefault="00EF2B9A">
            <w:pPr>
              <w:rPr>
                <w:rFonts w:ascii="Verdana" w:hAnsi="Verdana" w:cs="Tahoma"/>
                <w:b/>
                <w:sz w:val="19"/>
                <w:szCs w:val="19"/>
              </w:rPr>
            </w:pPr>
          </w:p>
          <w:p w:rsidR="00EF2B9A" w:rsidRPr="00627008" w:rsidRDefault="00EF2B9A">
            <w:pPr>
              <w:rPr>
                <w:rFonts w:ascii="Verdana" w:hAnsi="Verdana" w:cs="Tahoma"/>
                <w:b/>
                <w:sz w:val="19"/>
                <w:szCs w:val="19"/>
              </w:rPr>
            </w:pPr>
          </w:p>
          <w:p w:rsidR="00754BE6" w:rsidRPr="00636B6C" w:rsidRDefault="00754BE6">
            <w:pPr>
              <w:rPr>
                <w:rFonts w:ascii="Verdana" w:hAnsi="Verdana" w:cs="Tahoma"/>
                <w:b/>
                <w:sz w:val="19"/>
                <w:szCs w:val="19"/>
              </w:rPr>
            </w:pPr>
          </w:p>
        </w:tc>
      </w:tr>
      <w:tr w:rsidR="001A0CE1" w:rsidRPr="00627008" w:rsidTr="00035E5B">
        <w:trPr>
          <w:trHeight w:val="644"/>
        </w:trPr>
        <w:tc>
          <w:tcPr>
            <w:tcW w:w="8856" w:type="dxa"/>
            <w:tcBorders>
              <w:top w:val="nil"/>
              <w:bottom w:val="single" w:sz="4" w:space="0" w:color="auto"/>
            </w:tcBorders>
          </w:tcPr>
          <w:p w:rsidR="00C31C22" w:rsidRPr="00AB743F" w:rsidRDefault="00636B6C">
            <w:pPr>
              <w:spacing w:before="1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9"/>
                <w:szCs w:val="19"/>
              </w:rPr>
              <w:t>Simplified Title (where applicable):</w:t>
            </w:r>
            <w:r>
              <w:rPr>
                <w:rFonts w:ascii="Verdana" w:hAnsi="Verdana"/>
                <w:sz w:val="19"/>
                <w:szCs w:val="19"/>
              </w:rPr>
              <w:t xml:space="preserve"> </w:t>
            </w:r>
          </w:p>
          <w:p w:rsidR="00AB743F" w:rsidRPr="00AB743F" w:rsidRDefault="00AB743F" w:rsidP="00AB743F">
            <w:pPr>
              <w:rPr>
                <w:rFonts w:ascii="Verdana" w:hAnsi="Verdana"/>
                <w:sz w:val="16"/>
                <w:szCs w:val="16"/>
              </w:rPr>
            </w:pPr>
            <w:r w:rsidRPr="00AB743F">
              <w:rPr>
                <w:rFonts w:ascii="Verdana" w:hAnsi="Verdana"/>
                <w:sz w:val="16"/>
                <w:szCs w:val="16"/>
              </w:rPr>
              <w:t>(simplified title for Participant Information Sheet &amp; Consent Form)</w:t>
            </w:r>
          </w:p>
          <w:p w:rsidR="00636B6C" w:rsidRPr="00821B46" w:rsidRDefault="00636B6C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  <w:p w:rsidR="00842260" w:rsidRPr="00821B46" w:rsidRDefault="00842260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1A0CE1" w:rsidRPr="00627008">
        <w:tc>
          <w:tcPr>
            <w:tcW w:w="8856" w:type="dxa"/>
            <w:tcBorders>
              <w:bottom w:val="nil"/>
            </w:tcBorders>
            <w:shd w:val="clear" w:color="auto" w:fill="E6E6E6"/>
          </w:tcPr>
          <w:p w:rsidR="001A0CE1" w:rsidRPr="00627008" w:rsidRDefault="002E7124">
            <w:pPr>
              <w:rPr>
                <w:rFonts w:ascii="Verdana" w:hAnsi="Verdana" w:cs="Tahoma"/>
                <w:b/>
                <w:color w:val="FF0000"/>
                <w:sz w:val="19"/>
                <w:szCs w:val="19"/>
              </w:rPr>
            </w:pPr>
            <w:r w:rsidRPr="00627008">
              <w:rPr>
                <w:rFonts w:ascii="Verdana" w:hAnsi="Verdana" w:cs="Tahoma"/>
                <w:b/>
                <w:sz w:val="19"/>
                <w:szCs w:val="19"/>
              </w:rPr>
              <w:t>Applicant</w:t>
            </w:r>
            <w:r w:rsidR="001A0CE1" w:rsidRPr="00627008">
              <w:rPr>
                <w:rFonts w:ascii="Verdana" w:hAnsi="Verdana" w:cs="Tahoma"/>
                <w:b/>
                <w:sz w:val="19"/>
                <w:szCs w:val="19"/>
              </w:rPr>
              <w:t>:</w:t>
            </w:r>
          </w:p>
        </w:tc>
      </w:tr>
      <w:tr w:rsidR="001A0CE1" w:rsidRPr="00627008">
        <w:trPr>
          <w:trHeight w:val="1152"/>
        </w:trPr>
        <w:tc>
          <w:tcPr>
            <w:tcW w:w="8856" w:type="dxa"/>
            <w:tcBorders>
              <w:top w:val="nil"/>
            </w:tcBorders>
          </w:tcPr>
          <w:p w:rsidR="001A0CE1" w:rsidRPr="00627008" w:rsidRDefault="001A0CE1">
            <w:pPr>
              <w:rPr>
                <w:rFonts w:ascii="Verdana" w:hAnsi="Verdana" w:cs="Tahoma"/>
                <w:b/>
                <w:sz w:val="19"/>
                <w:szCs w:val="19"/>
              </w:rPr>
            </w:pPr>
          </w:p>
          <w:tbl>
            <w:tblPr>
              <w:tblW w:w="86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05"/>
              <w:gridCol w:w="2430"/>
              <w:gridCol w:w="2340"/>
              <w:gridCol w:w="1530"/>
              <w:gridCol w:w="1530"/>
            </w:tblGrid>
            <w:tr w:rsidR="005F4BC5" w:rsidRPr="00627008" w:rsidTr="00941146">
              <w:trPr>
                <w:trHeight w:val="332"/>
              </w:trPr>
              <w:tc>
                <w:tcPr>
                  <w:tcW w:w="805" w:type="dxa"/>
                  <w:vAlign w:val="center"/>
                </w:tcPr>
                <w:p w:rsidR="005F4BC5" w:rsidRPr="00627008" w:rsidRDefault="00AF59A4">
                  <w:pPr>
                    <w:pStyle w:val="BodyTextIndent"/>
                    <w:ind w:left="0"/>
                    <w:rPr>
                      <w:rFonts w:ascii="Verdana" w:hAnsi="Verdana" w:cs="Tahoma"/>
                      <w:i w:val="0"/>
                      <w:sz w:val="15"/>
                      <w:szCs w:val="15"/>
                    </w:rPr>
                  </w:pPr>
                  <w:r w:rsidRPr="00627008">
                    <w:rPr>
                      <w:rFonts w:ascii="Verdana" w:hAnsi="Verdana" w:cs="Tahoma"/>
                      <w:i w:val="0"/>
                      <w:sz w:val="15"/>
                      <w:szCs w:val="15"/>
                    </w:rPr>
                    <w:t>Title</w:t>
                  </w:r>
                </w:p>
              </w:tc>
              <w:tc>
                <w:tcPr>
                  <w:tcW w:w="2430" w:type="dxa"/>
                  <w:vAlign w:val="center"/>
                </w:tcPr>
                <w:p w:rsidR="005F4BC5" w:rsidRPr="00627008" w:rsidRDefault="005F4BC5">
                  <w:pPr>
                    <w:pStyle w:val="BodyTextIndent"/>
                    <w:ind w:left="0"/>
                    <w:rPr>
                      <w:rFonts w:ascii="Verdana" w:hAnsi="Verdana" w:cs="Tahoma"/>
                      <w:i w:val="0"/>
                      <w:sz w:val="15"/>
                      <w:szCs w:val="15"/>
                    </w:rPr>
                  </w:pPr>
                  <w:r w:rsidRPr="00627008">
                    <w:rPr>
                      <w:rFonts w:ascii="Verdana" w:hAnsi="Verdana" w:cs="Tahoma"/>
                      <w:i w:val="0"/>
                      <w:sz w:val="15"/>
                      <w:szCs w:val="15"/>
                    </w:rPr>
                    <w:t>Name</w:t>
                  </w:r>
                </w:p>
              </w:tc>
              <w:tc>
                <w:tcPr>
                  <w:tcW w:w="2340" w:type="dxa"/>
                  <w:vAlign w:val="center"/>
                </w:tcPr>
                <w:p w:rsidR="005F4BC5" w:rsidRPr="00627008" w:rsidRDefault="005F4BC5">
                  <w:pPr>
                    <w:pStyle w:val="BodyTextIndent"/>
                    <w:ind w:left="0"/>
                    <w:rPr>
                      <w:rFonts w:ascii="Verdana" w:hAnsi="Verdana" w:cs="Tahoma"/>
                      <w:i w:val="0"/>
                      <w:sz w:val="15"/>
                      <w:szCs w:val="15"/>
                    </w:rPr>
                  </w:pPr>
                  <w:r w:rsidRPr="00627008">
                    <w:rPr>
                      <w:rFonts w:ascii="Verdana" w:hAnsi="Verdana" w:cs="Tahoma"/>
                      <w:i w:val="0"/>
                      <w:sz w:val="15"/>
                      <w:szCs w:val="15"/>
                    </w:rPr>
                    <w:t>Role</w:t>
                  </w:r>
                </w:p>
              </w:tc>
              <w:tc>
                <w:tcPr>
                  <w:tcW w:w="1530" w:type="dxa"/>
                  <w:vAlign w:val="center"/>
                </w:tcPr>
                <w:p w:rsidR="005F4BC5" w:rsidRPr="00627008" w:rsidRDefault="005F4BC5">
                  <w:pPr>
                    <w:pStyle w:val="BodyTextIndent"/>
                    <w:ind w:left="0"/>
                    <w:rPr>
                      <w:rFonts w:ascii="Verdana" w:hAnsi="Verdana" w:cs="Tahoma"/>
                      <w:i w:val="0"/>
                      <w:sz w:val="15"/>
                      <w:szCs w:val="15"/>
                    </w:rPr>
                  </w:pPr>
                  <w:r w:rsidRPr="00627008">
                    <w:rPr>
                      <w:rFonts w:ascii="Verdana" w:hAnsi="Verdana" w:cs="Tahoma"/>
                      <w:i w:val="0"/>
                      <w:sz w:val="15"/>
                      <w:szCs w:val="15"/>
                    </w:rPr>
                    <w:t>Position</w:t>
                  </w:r>
                </w:p>
              </w:tc>
              <w:tc>
                <w:tcPr>
                  <w:tcW w:w="1530" w:type="dxa"/>
                  <w:vAlign w:val="center"/>
                </w:tcPr>
                <w:p w:rsidR="005F4BC5" w:rsidRPr="00627008" w:rsidRDefault="00EC5C8E" w:rsidP="009D7CB3">
                  <w:pPr>
                    <w:pStyle w:val="BodyTextIndent"/>
                    <w:ind w:left="0" w:right="-108"/>
                    <w:rPr>
                      <w:rFonts w:ascii="Verdana" w:hAnsi="Verdana" w:cs="Tahoma"/>
                      <w:i w:val="0"/>
                      <w:sz w:val="15"/>
                      <w:szCs w:val="15"/>
                    </w:rPr>
                  </w:pPr>
                  <w:r>
                    <w:rPr>
                      <w:rFonts w:ascii="Verdana" w:hAnsi="Verdana" w:cs="Tahoma"/>
                      <w:i w:val="0"/>
                      <w:sz w:val="15"/>
                      <w:szCs w:val="15"/>
                    </w:rPr>
                    <w:t>Pillar/Department/</w:t>
                  </w:r>
                  <w:r>
                    <w:rPr>
                      <w:rFonts w:ascii="Verdana" w:hAnsi="Verdana" w:cs="Tahoma"/>
                      <w:i w:val="0"/>
                      <w:sz w:val="15"/>
                      <w:szCs w:val="15"/>
                    </w:rPr>
                    <w:br/>
                    <w:t>Institution</w:t>
                  </w:r>
                </w:p>
              </w:tc>
            </w:tr>
            <w:tr w:rsidR="003D2913" w:rsidRPr="00627008" w:rsidTr="00941146">
              <w:trPr>
                <w:trHeight w:val="350"/>
              </w:trPr>
              <w:tc>
                <w:tcPr>
                  <w:tcW w:w="805" w:type="dxa"/>
                  <w:vAlign w:val="center"/>
                </w:tcPr>
                <w:p w:rsidR="003D2913" w:rsidRPr="00627008" w:rsidRDefault="003D2913" w:rsidP="003D2913">
                  <w:pPr>
                    <w:pStyle w:val="BodyTextIndent"/>
                    <w:ind w:left="0" w:right="-108"/>
                    <w:rPr>
                      <w:rFonts w:ascii="Verdana" w:hAnsi="Verdana"/>
                      <w:i w:val="0"/>
                      <w:sz w:val="19"/>
                      <w:szCs w:val="19"/>
                    </w:rPr>
                  </w:pPr>
                  <w:r w:rsidRPr="00627008">
                    <w:rPr>
                      <w:rFonts w:ascii="Verdana" w:hAnsi="Verdana"/>
                      <w:i w:val="0"/>
                      <w:noProof/>
                      <w:sz w:val="19"/>
                      <w:szCs w:val="19"/>
                    </w:rPr>
                    <w:t> </w:t>
                  </w:r>
                  <w:r w:rsidRPr="00627008">
                    <w:rPr>
                      <w:rFonts w:ascii="Verdana" w:hAnsi="Verdana"/>
                      <w:i w:val="0"/>
                      <w:noProof/>
                      <w:sz w:val="19"/>
                      <w:szCs w:val="19"/>
                    </w:rPr>
                    <w:t> </w:t>
                  </w:r>
                  <w:r w:rsidRPr="00627008">
                    <w:rPr>
                      <w:rFonts w:ascii="Verdana" w:hAnsi="Verdana"/>
                      <w:i w:val="0"/>
                      <w:noProof/>
                      <w:sz w:val="19"/>
                      <w:szCs w:val="19"/>
                    </w:rPr>
                    <w:t> </w:t>
                  </w:r>
                  <w:r w:rsidRPr="00627008">
                    <w:rPr>
                      <w:rFonts w:ascii="Verdana" w:hAnsi="Verdana"/>
                      <w:i w:val="0"/>
                      <w:noProof/>
                      <w:sz w:val="19"/>
                      <w:szCs w:val="19"/>
                    </w:rPr>
                    <w:t> </w:t>
                  </w:r>
                  <w:r w:rsidRPr="00627008">
                    <w:rPr>
                      <w:rFonts w:ascii="Verdana" w:hAnsi="Verdana"/>
                      <w:i w:val="0"/>
                      <w:noProof/>
                      <w:sz w:val="19"/>
                      <w:szCs w:val="19"/>
                    </w:rPr>
                    <w:t> </w:t>
                  </w:r>
                </w:p>
              </w:tc>
              <w:tc>
                <w:tcPr>
                  <w:tcW w:w="2430" w:type="dxa"/>
                  <w:vAlign w:val="center"/>
                </w:tcPr>
                <w:p w:rsidR="003D2913" w:rsidRPr="00627008" w:rsidRDefault="003D2913" w:rsidP="000D627D">
                  <w:pPr>
                    <w:pStyle w:val="BodyTextIndent"/>
                    <w:ind w:left="0"/>
                    <w:rPr>
                      <w:rFonts w:ascii="Verdana" w:hAnsi="Verdana"/>
                      <w:i w:val="0"/>
                      <w:sz w:val="19"/>
                      <w:szCs w:val="19"/>
                    </w:rPr>
                  </w:pPr>
                </w:p>
              </w:tc>
              <w:tc>
                <w:tcPr>
                  <w:tcW w:w="2340" w:type="dxa"/>
                  <w:vAlign w:val="center"/>
                </w:tcPr>
                <w:p w:rsidR="00941146" w:rsidRPr="00941146" w:rsidRDefault="00941146" w:rsidP="003D2913">
                  <w:pPr>
                    <w:pStyle w:val="BodyTextIndent"/>
                    <w:ind w:left="-108" w:right="-198"/>
                    <w:rPr>
                      <w:rFonts w:ascii="Verdana" w:hAnsi="Verdana" w:cs="Tahoma"/>
                      <w:i w:val="0"/>
                      <w:sz w:val="19"/>
                      <w:szCs w:val="19"/>
                    </w:rPr>
                  </w:pPr>
                  <w:r>
                    <w:rPr>
                      <w:rFonts w:ascii="Verdana" w:hAnsi="Verdana" w:cs="Tahoma"/>
                      <w:i w:val="0"/>
                      <w:sz w:val="19"/>
                      <w:szCs w:val="19"/>
                    </w:rPr>
                    <w:t xml:space="preserve"> </w:t>
                  </w:r>
                  <w:r w:rsidR="003D2913" w:rsidRPr="00941146">
                    <w:rPr>
                      <w:rFonts w:ascii="Verdana" w:hAnsi="Verdana" w:cs="Tahoma"/>
                      <w:i w:val="0"/>
                      <w:sz w:val="19"/>
                      <w:szCs w:val="19"/>
                    </w:rPr>
                    <w:t>PI</w:t>
                  </w:r>
                  <w:r w:rsidR="002E7124" w:rsidRPr="00941146">
                    <w:rPr>
                      <w:rFonts w:ascii="Verdana" w:hAnsi="Verdana" w:cs="Tahoma"/>
                      <w:i w:val="0"/>
                      <w:sz w:val="19"/>
                      <w:szCs w:val="19"/>
                    </w:rPr>
                    <w:t xml:space="preserve"> </w:t>
                  </w:r>
                  <w:r w:rsidRPr="00941146">
                    <w:rPr>
                      <w:rFonts w:ascii="Verdana" w:hAnsi="Verdana" w:cs="Tahoma"/>
                      <w:i w:val="0"/>
                      <w:sz w:val="19"/>
                      <w:szCs w:val="19"/>
                    </w:rPr>
                    <w:t>/ Supervisor</w:t>
                  </w:r>
                </w:p>
                <w:p w:rsidR="003D2913" w:rsidRPr="00627008" w:rsidRDefault="007110FF" w:rsidP="009D7CB3">
                  <w:pPr>
                    <w:pStyle w:val="BodyTextIndent"/>
                    <w:ind w:left="-108" w:right="-198"/>
                    <w:rPr>
                      <w:rFonts w:ascii="Verdana" w:hAnsi="Verdana"/>
                      <w:i w:val="0"/>
                      <w:sz w:val="19"/>
                      <w:szCs w:val="19"/>
                    </w:rPr>
                  </w:pPr>
                  <w:r>
                    <w:rPr>
                      <w:rFonts w:ascii="Verdana" w:hAnsi="Verdana" w:cs="Tahoma"/>
                      <w:i w:val="0"/>
                      <w:sz w:val="19"/>
                      <w:szCs w:val="19"/>
                    </w:rPr>
                    <w:br/>
                  </w:r>
                </w:p>
              </w:tc>
              <w:tc>
                <w:tcPr>
                  <w:tcW w:w="1530" w:type="dxa"/>
                  <w:vAlign w:val="center"/>
                </w:tcPr>
                <w:p w:rsidR="003D2913" w:rsidRPr="00627008" w:rsidRDefault="003D2913" w:rsidP="000D627D">
                  <w:pPr>
                    <w:pStyle w:val="BodyTextIndent"/>
                    <w:ind w:left="0"/>
                    <w:rPr>
                      <w:rFonts w:ascii="Verdana" w:hAnsi="Verdana"/>
                      <w:i w:val="0"/>
                      <w:sz w:val="19"/>
                      <w:szCs w:val="19"/>
                    </w:rPr>
                  </w:pPr>
                </w:p>
              </w:tc>
              <w:tc>
                <w:tcPr>
                  <w:tcW w:w="1530" w:type="dxa"/>
                  <w:vAlign w:val="center"/>
                </w:tcPr>
                <w:p w:rsidR="003D2913" w:rsidRPr="00627008" w:rsidRDefault="003D2913" w:rsidP="000D627D">
                  <w:pPr>
                    <w:pStyle w:val="BodyTextIndent"/>
                    <w:ind w:left="0"/>
                    <w:rPr>
                      <w:rFonts w:ascii="Verdana" w:hAnsi="Verdana"/>
                      <w:i w:val="0"/>
                      <w:sz w:val="19"/>
                      <w:szCs w:val="19"/>
                    </w:rPr>
                  </w:pPr>
                </w:p>
              </w:tc>
            </w:tr>
            <w:tr w:rsidR="007110FF" w:rsidRPr="00627008" w:rsidTr="007110FF">
              <w:trPr>
                <w:trHeight w:val="350"/>
              </w:trPr>
              <w:tc>
                <w:tcPr>
                  <w:tcW w:w="8635" w:type="dxa"/>
                  <w:gridSpan w:val="5"/>
                  <w:vAlign w:val="center"/>
                </w:tcPr>
                <w:p w:rsidR="007110FF" w:rsidRPr="009D7CB3" w:rsidRDefault="007110FF" w:rsidP="009D7CB3">
                  <w:pPr>
                    <w:pStyle w:val="BodyTextIndent"/>
                    <w:ind w:left="0"/>
                    <w:rPr>
                      <w:rFonts w:ascii="Verdana" w:hAnsi="Verdana"/>
                      <w:i w:val="0"/>
                      <w:sz w:val="19"/>
                      <w:szCs w:val="19"/>
                    </w:rPr>
                  </w:pPr>
                  <w:r w:rsidRPr="007110FF">
                    <w:rPr>
                      <w:rFonts w:ascii="Verdana" w:hAnsi="Verdana" w:cs="Tahoma"/>
                      <w:i w:val="0"/>
                      <w:sz w:val="16"/>
                      <w:szCs w:val="19"/>
                    </w:rPr>
                    <w:t xml:space="preserve">For student </w:t>
                  </w:r>
                  <w:r>
                    <w:rPr>
                      <w:rFonts w:ascii="Verdana" w:hAnsi="Verdana" w:cs="Tahoma"/>
                      <w:i w:val="0"/>
                      <w:sz w:val="16"/>
                      <w:szCs w:val="19"/>
                    </w:rPr>
                    <w:t xml:space="preserve">research </w:t>
                  </w:r>
                  <w:r w:rsidRPr="007110FF">
                    <w:rPr>
                      <w:rFonts w:ascii="Verdana" w:hAnsi="Verdana" w:cs="Tahoma"/>
                      <w:i w:val="0"/>
                      <w:sz w:val="16"/>
                      <w:szCs w:val="19"/>
                    </w:rPr>
                    <w:t>only:</w:t>
                  </w:r>
                </w:p>
              </w:tc>
            </w:tr>
            <w:tr w:rsidR="007110FF" w:rsidRPr="00627008" w:rsidTr="00941146">
              <w:trPr>
                <w:trHeight w:val="350"/>
              </w:trPr>
              <w:tc>
                <w:tcPr>
                  <w:tcW w:w="805" w:type="dxa"/>
                  <w:vAlign w:val="center"/>
                </w:tcPr>
                <w:p w:rsidR="007110FF" w:rsidRPr="00627008" w:rsidRDefault="007110FF" w:rsidP="003D2913">
                  <w:pPr>
                    <w:pStyle w:val="BodyTextIndent"/>
                    <w:ind w:left="0" w:right="-108"/>
                    <w:rPr>
                      <w:rFonts w:ascii="Verdana" w:hAnsi="Verdana"/>
                      <w:i w:val="0"/>
                      <w:noProof/>
                      <w:sz w:val="19"/>
                      <w:szCs w:val="19"/>
                    </w:rPr>
                  </w:pPr>
                </w:p>
              </w:tc>
              <w:tc>
                <w:tcPr>
                  <w:tcW w:w="2430" w:type="dxa"/>
                  <w:vAlign w:val="center"/>
                </w:tcPr>
                <w:p w:rsidR="007110FF" w:rsidRPr="00627008" w:rsidRDefault="007110FF" w:rsidP="000D627D">
                  <w:pPr>
                    <w:pStyle w:val="BodyTextIndent"/>
                    <w:ind w:left="0"/>
                    <w:rPr>
                      <w:rFonts w:ascii="Verdana" w:hAnsi="Verdana"/>
                      <w:i w:val="0"/>
                      <w:sz w:val="19"/>
                      <w:szCs w:val="19"/>
                    </w:rPr>
                  </w:pPr>
                </w:p>
              </w:tc>
              <w:tc>
                <w:tcPr>
                  <w:tcW w:w="2340" w:type="dxa"/>
                  <w:vAlign w:val="center"/>
                </w:tcPr>
                <w:p w:rsidR="007110FF" w:rsidRPr="00941146" w:rsidRDefault="007110FF" w:rsidP="009D7CB3">
                  <w:pPr>
                    <w:pStyle w:val="BodyTextIndent"/>
                    <w:ind w:left="-108" w:right="-198"/>
                    <w:rPr>
                      <w:rFonts w:ascii="Verdana" w:hAnsi="Verdana" w:cs="Tahoma"/>
                      <w:i w:val="0"/>
                      <w:sz w:val="19"/>
                      <w:szCs w:val="19"/>
                    </w:rPr>
                  </w:pPr>
                  <w:r>
                    <w:rPr>
                      <w:rFonts w:ascii="Verdana" w:hAnsi="Verdana" w:cs="Tahoma"/>
                      <w:i w:val="0"/>
                      <w:sz w:val="19"/>
                      <w:szCs w:val="19"/>
                    </w:rPr>
                    <w:t xml:space="preserve"> </w:t>
                  </w:r>
                  <w:r w:rsidRPr="00941146">
                    <w:rPr>
                      <w:rFonts w:ascii="Verdana" w:hAnsi="Verdana" w:cs="Tahoma"/>
                      <w:i w:val="0"/>
                      <w:sz w:val="19"/>
                      <w:szCs w:val="19"/>
                    </w:rPr>
                    <w:t>Corresponding PI</w:t>
                  </w:r>
                  <w:r>
                    <w:rPr>
                      <w:rFonts w:ascii="Verdana" w:hAnsi="Verdana" w:cs="Tahoma"/>
                      <w:i w:val="0"/>
                      <w:sz w:val="19"/>
                      <w:szCs w:val="19"/>
                    </w:rPr>
                    <w:br/>
                  </w:r>
                  <w:r>
                    <w:rPr>
                      <w:rFonts w:ascii="Verdana" w:hAnsi="Verdana" w:cs="Tahoma"/>
                      <w:sz w:val="16"/>
                      <w:szCs w:val="19"/>
                    </w:rPr>
                    <w:br/>
                  </w:r>
                </w:p>
              </w:tc>
              <w:tc>
                <w:tcPr>
                  <w:tcW w:w="1530" w:type="dxa"/>
                  <w:vAlign w:val="center"/>
                </w:tcPr>
                <w:p w:rsidR="007110FF" w:rsidRDefault="007110FF" w:rsidP="000D627D">
                  <w:pPr>
                    <w:pStyle w:val="BodyTextIndent"/>
                    <w:ind w:left="0"/>
                    <w:rPr>
                      <w:rFonts w:ascii="Verdana" w:hAnsi="Verdana"/>
                      <w:i w:val="0"/>
                      <w:sz w:val="19"/>
                      <w:szCs w:val="19"/>
                    </w:rPr>
                  </w:pPr>
                </w:p>
              </w:tc>
              <w:tc>
                <w:tcPr>
                  <w:tcW w:w="1530" w:type="dxa"/>
                  <w:vAlign w:val="center"/>
                </w:tcPr>
                <w:p w:rsidR="007110FF" w:rsidRPr="00627008" w:rsidRDefault="007110FF" w:rsidP="000D627D">
                  <w:pPr>
                    <w:pStyle w:val="BodyTextIndent"/>
                    <w:ind w:left="0"/>
                    <w:rPr>
                      <w:rFonts w:ascii="Verdana" w:hAnsi="Verdana"/>
                      <w:i w:val="0"/>
                      <w:sz w:val="19"/>
                      <w:szCs w:val="19"/>
                    </w:rPr>
                  </w:pPr>
                </w:p>
              </w:tc>
            </w:tr>
          </w:tbl>
          <w:p w:rsidR="001A0CE1" w:rsidRPr="00627008" w:rsidRDefault="00404DA5" w:rsidP="00A15674">
            <w:pPr>
              <w:rPr>
                <w:rFonts w:ascii="Verdana" w:hAnsi="Verdana" w:cs="Tahoma"/>
                <w:i/>
                <w:sz w:val="15"/>
                <w:szCs w:val="15"/>
              </w:rPr>
            </w:pPr>
            <w:r w:rsidRPr="00627008">
              <w:rPr>
                <w:rFonts w:ascii="Verdana" w:hAnsi="Verdana" w:cs="Tahoma"/>
                <w:i/>
                <w:sz w:val="15"/>
                <w:szCs w:val="15"/>
              </w:rPr>
              <w:t>(</w:t>
            </w:r>
            <w:r w:rsidR="00DA76BD">
              <w:rPr>
                <w:rFonts w:ascii="Verdana" w:hAnsi="Verdana" w:cs="Tahoma"/>
                <w:i/>
                <w:sz w:val="15"/>
                <w:szCs w:val="15"/>
              </w:rPr>
              <w:t>P</w:t>
            </w:r>
            <w:r w:rsidRPr="00627008">
              <w:rPr>
                <w:rFonts w:ascii="Verdana" w:hAnsi="Verdana" w:cs="Tahoma"/>
                <w:i/>
                <w:sz w:val="15"/>
                <w:szCs w:val="15"/>
              </w:rPr>
              <w:t>lease complete section III for all co-investigators)</w:t>
            </w:r>
          </w:p>
        </w:tc>
      </w:tr>
      <w:tr w:rsidR="001A0CE1" w:rsidRPr="00627008">
        <w:tc>
          <w:tcPr>
            <w:tcW w:w="8856" w:type="dxa"/>
            <w:tcBorders>
              <w:bottom w:val="nil"/>
            </w:tcBorders>
            <w:shd w:val="clear" w:color="auto" w:fill="E6E6E6"/>
          </w:tcPr>
          <w:p w:rsidR="001A0CE1" w:rsidRPr="00627008" w:rsidRDefault="001A0CE1">
            <w:pPr>
              <w:pStyle w:val="TableHeadingStyle"/>
              <w:rPr>
                <w:rFonts w:ascii="Verdana" w:hAnsi="Verdana"/>
                <w:sz w:val="19"/>
                <w:szCs w:val="19"/>
              </w:rPr>
            </w:pPr>
            <w:r w:rsidRPr="00627008">
              <w:rPr>
                <w:rFonts w:ascii="Verdana" w:hAnsi="Verdana"/>
                <w:sz w:val="19"/>
                <w:szCs w:val="19"/>
              </w:rPr>
              <w:t>S</w:t>
            </w:r>
            <w:r w:rsidR="003348E8">
              <w:rPr>
                <w:rFonts w:ascii="Verdana" w:hAnsi="Verdana"/>
                <w:sz w:val="19"/>
                <w:szCs w:val="19"/>
              </w:rPr>
              <w:t>ource of Funding</w:t>
            </w:r>
            <w:r w:rsidRPr="00627008">
              <w:rPr>
                <w:rFonts w:ascii="Verdana" w:hAnsi="Verdana"/>
                <w:sz w:val="19"/>
                <w:szCs w:val="19"/>
              </w:rPr>
              <w:t>:</w:t>
            </w:r>
          </w:p>
        </w:tc>
      </w:tr>
      <w:tr w:rsidR="001A0CE1" w:rsidRPr="00627008">
        <w:trPr>
          <w:trHeight w:val="450"/>
        </w:trPr>
        <w:tc>
          <w:tcPr>
            <w:tcW w:w="8856" w:type="dxa"/>
            <w:tcBorders>
              <w:top w:val="nil"/>
              <w:bottom w:val="single" w:sz="4" w:space="0" w:color="auto"/>
            </w:tcBorders>
          </w:tcPr>
          <w:p w:rsidR="00EC0C76" w:rsidRPr="00627008" w:rsidRDefault="00EC0C76">
            <w:pPr>
              <w:spacing w:before="120"/>
              <w:rPr>
                <w:rFonts w:ascii="Verdana" w:hAnsi="Verdana"/>
                <w:sz w:val="19"/>
                <w:szCs w:val="19"/>
              </w:rPr>
            </w:pPr>
            <w:r w:rsidRPr="00627008">
              <w:rPr>
                <w:rFonts w:ascii="Verdana" w:hAnsi="Verdana" w:cs="Tahom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statusText w:type="text" w:val="Research Involves Children"/>
                  <w:checkBox>
                    <w:sizeAuto/>
                    <w:default w:val="0"/>
                  </w:checkBox>
                </w:ffData>
              </w:fldChar>
            </w:r>
            <w:r w:rsidRPr="00627008">
              <w:rPr>
                <w:rFonts w:ascii="Verdana" w:hAnsi="Verdana" w:cs="Tahoma"/>
                <w:sz w:val="19"/>
                <w:szCs w:val="19"/>
              </w:rPr>
              <w:instrText xml:space="preserve"> FORMCHECKBOX </w:instrText>
            </w:r>
            <w:r w:rsidR="009575EC">
              <w:rPr>
                <w:rFonts w:ascii="Verdana" w:hAnsi="Verdana" w:cs="Tahoma"/>
                <w:sz w:val="19"/>
                <w:szCs w:val="19"/>
              </w:rPr>
            </w:r>
            <w:r w:rsidR="009575EC">
              <w:rPr>
                <w:rFonts w:ascii="Verdana" w:hAnsi="Verdana" w:cs="Tahoma"/>
                <w:sz w:val="19"/>
                <w:szCs w:val="19"/>
              </w:rPr>
              <w:fldChar w:fldCharType="separate"/>
            </w:r>
            <w:r w:rsidRPr="00627008">
              <w:rPr>
                <w:rFonts w:ascii="Verdana" w:hAnsi="Verdana" w:cs="Tahoma"/>
                <w:sz w:val="19"/>
                <w:szCs w:val="19"/>
              </w:rPr>
              <w:fldChar w:fldCharType="end"/>
            </w:r>
            <w:r w:rsidRPr="00627008">
              <w:rPr>
                <w:rFonts w:ascii="Verdana" w:hAnsi="Verdana" w:cs="Tahoma"/>
                <w:sz w:val="19"/>
                <w:szCs w:val="19"/>
              </w:rPr>
              <w:t xml:space="preserve"> </w:t>
            </w:r>
            <w:r w:rsidR="009347E2">
              <w:rPr>
                <w:rFonts w:ascii="Verdana" w:hAnsi="Verdana"/>
                <w:sz w:val="19"/>
                <w:szCs w:val="19"/>
              </w:rPr>
              <w:t>A*STAR</w:t>
            </w:r>
            <w:r w:rsidRPr="00627008">
              <w:rPr>
                <w:rFonts w:ascii="Verdana" w:hAnsi="Verdana"/>
                <w:sz w:val="19"/>
                <w:szCs w:val="19"/>
              </w:rPr>
              <w:t xml:space="preserve"> </w:t>
            </w:r>
            <w:r w:rsidR="001A0CE1" w:rsidRPr="00627008">
              <w:rPr>
                <w:rFonts w:ascii="Verdana" w:hAnsi="Verdana"/>
                <w:sz w:val="19"/>
                <w:szCs w:val="19"/>
              </w:rPr>
              <w:t xml:space="preserve"> </w:t>
            </w:r>
            <w:r w:rsidRPr="00627008">
              <w:rPr>
                <w:rFonts w:ascii="Verdana" w:hAnsi="Verdana" w:cs="Tahom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statusText w:type="text" w:val="Research Involves Children"/>
                  <w:checkBox>
                    <w:sizeAuto/>
                    <w:default w:val="0"/>
                  </w:checkBox>
                </w:ffData>
              </w:fldChar>
            </w:r>
            <w:r w:rsidRPr="00627008">
              <w:rPr>
                <w:rFonts w:ascii="Verdana" w:hAnsi="Verdana" w:cs="Tahoma"/>
                <w:sz w:val="19"/>
                <w:szCs w:val="19"/>
              </w:rPr>
              <w:instrText xml:space="preserve"> FORMCHECKBOX </w:instrText>
            </w:r>
            <w:r w:rsidR="009575EC">
              <w:rPr>
                <w:rFonts w:ascii="Verdana" w:hAnsi="Verdana" w:cs="Tahoma"/>
                <w:sz w:val="19"/>
                <w:szCs w:val="19"/>
              </w:rPr>
            </w:r>
            <w:r w:rsidR="009575EC">
              <w:rPr>
                <w:rFonts w:ascii="Verdana" w:hAnsi="Verdana" w:cs="Tahoma"/>
                <w:sz w:val="19"/>
                <w:szCs w:val="19"/>
              </w:rPr>
              <w:fldChar w:fldCharType="separate"/>
            </w:r>
            <w:r w:rsidRPr="00627008">
              <w:rPr>
                <w:rFonts w:ascii="Verdana" w:hAnsi="Verdana" w:cs="Tahoma"/>
                <w:sz w:val="19"/>
                <w:szCs w:val="19"/>
              </w:rPr>
              <w:fldChar w:fldCharType="end"/>
            </w:r>
            <w:r w:rsidR="002E560C">
              <w:rPr>
                <w:rFonts w:ascii="Verdana" w:hAnsi="Verdana" w:cs="Tahoma"/>
                <w:sz w:val="19"/>
                <w:szCs w:val="19"/>
              </w:rPr>
              <w:t xml:space="preserve"> </w:t>
            </w:r>
            <w:r w:rsidR="009347E2">
              <w:rPr>
                <w:rFonts w:ascii="Verdana" w:hAnsi="Verdana" w:cs="Tahoma"/>
                <w:sz w:val="19"/>
                <w:szCs w:val="19"/>
              </w:rPr>
              <w:t>NMRC</w:t>
            </w:r>
            <w:r w:rsidRPr="00627008">
              <w:rPr>
                <w:rFonts w:ascii="Verdana" w:hAnsi="Verdana" w:cs="Tahoma"/>
                <w:sz w:val="19"/>
                <w:szCs w:val="19"/>
              </w:rPr>
              <w:t xml:space="preserve"> </w:t>
            </w:r>
            <w:r w:rsidR="002E560C">
              <w:rPr>
                <w:rFonts w:ascii="Verdana" w:hAnsi="Verdana" w:cs="Tahoma"/>
                <w:sz w:val="19"/>
                <w:szCs w:val="19"/>
              </w:rPr>
              <w:t xml:space="preserve"> </w:t>
            </w:r>
            <w:r w:rsidR="008A3A65" w:rsidRPr="00627008">
              <w:rPr>
                <w:rFonts w:ascii="Verdana" w:hAnsi="Verdana" w:cs="Tahom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statusText w:type="text" w:val="Research Involves Children"/>
                  <w:checkBox>
                    <w:sizeAuto/>
                    <w:default w:val="0"/>
                  </w:checkBox>
                </w:ffData>
              </w:fldChar>
            </w:r>
            <w:r w:rsidR="008A3A65" w:rsidRPr="00627008">
              <w:rPr>
                <w:rFonts w:ascii="Verdana" w:hAnsi="Verdana" w:cs="Tahoma"/>
                <w:sz w:val="19"/>
                <w:szCs w:val="19"/>
              </w:rPr>
              <w:instrText xml:space="preserve"> FORMCHECKBOX </w:instrText>
            </w:r>
            <w:r w:rsidR="009575EC">
              <w:rPr>
                <w:rFonts w:ascii="Verdana" w:hAnsi="Verdana" w:cs="Tahoma"/>
                <w:sz w:val="19"/>
                <w:szCs w:val="19"/>
              </w:rPr>
            </w:r>
            <w:r w:rsidR="009575EC">
              <w:rPr>
                <w:rFonts w:ascii="Verdana" w:hAnsi="Verdana" w:cs="Tahoma"/>
                <w:sz w:val="19"/>
                <w:szCs w:val="19"/>
              </w:rPr>
              <w:fldChar w:fldCharType="separate"/>
            </w:r>
            <w:r w:rsidR="008A3A65" w:rsidRPr="00627008">
              <w:rPr>
                <w:rFonts w:ascii="Verdana" w:hAnsi="Verdana" w:cs="Tahoma"/>
                <w:sz w:val="19"/>
                <w:szCs w:val="19"/>
              </w:rPr>
              <w:fldChar w:fldCharType="end"/>
            </w:r>
            <w:r w:rsidR="008A3A65" w:rsidRPr="00627008">
              <w:rPr>
                <w:rFonts w:ascii="Verdana" w:hAnsi="Verdana" w:cs="Tahoma"/>
                <w:sz w:val="19"/>
                <w:szCs w:val="19"/>
              </w:rPr>
              <w:t xml:space="preserve"> </w:t>
            </w:r>
            <w:r w:rsidR="009347E2">
              <w:rPr>
                <w:rFonts w:ascii="Verdana" w:hAnsi="Verdana" w:cs="Tahoma"/>
                <w:sz w:val="19"/>
                <w:szCs w:val="19"/>
              </w:rPr>
              <w:t xml:space="preserve">MOE </w:t>
            </w:r>
            <w:proofErr w:type="spellStart"/>
            <w:r w:rsidR="002E560C">
              <w:rPr>
                <w:rFonts w:ascii="Verdana" w:hAnsi="Verdana" w:cs="Tahoma"/>
                <w:sz w:val="19"/>
                <w:szCs w:val="19"/>
              </w:rPr>
              <w:t>AcRF</w:t>
            </w:r>
            <w:proofErr w:type="spellEnd"/>
            <w:r w:rsidR="002E560C">
              <w:rPr>
                <w:rFonts w:ascii="Verdana" w:hAnsi="Verdana" w:cs="Tahoma"/>
                <w:sz w:val="19"/>
                <w:szCs w:val="19"/>
              </w:rPr>
              <w:t xml:space="preserve"> Tier 1</w:t>
            </w:r>
            <w:r w:rsidR="008A3A65" w:rsidRPr="00627008">
              <w:rPr>
                <w:rFonts w:ascii="Verdana" w:hAnsi="Verdana" w:cs="Tahoma"/>
                <w:sz w:val="19"/>
                <w:szCs w:val="19"/>
              </w:rPr>
              <w:t xml:space="preserve"> </w:t>
            </w:r>
            <w:r w:rsidR="009347E2">
              <w:rPr>
                <w:rFonts w:ascii="Verdana" w:hAnsi="Verdana" w:cs="Tahoma"/>
                <w:sz w:val="19"/>
                <w:szCs w:val="19"/>
              </w:rPr>
              <w:t xml:space="preserve"> </w:t>
            </w:r>
            <w:r w:rsidR="008A3A65" w:rsidRPr="00627008">
              <w:rPr>
                <w:rFonts w:ascii="Verdana" w:hAnsi="Verdana" w:cs="Tahom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statusText w:type="text" w:val="Research Involves Children"/>
                  <w:checkBox>
                    <w:sizeAuto/>
                    <w:default w:val="0"/>
                  </w:checkBox>
                </w:ffData>
              </w:fldChar>
            </w:r>
            <w:r w:rsidR="008A3A65" w:rsidRPr="00627008">
              <w:rPr>
                <w:rFonts w:ascii="Verdana" w:hAnsi="Verdana" w:cs="Tahoma"/>
                <w:sz w:val="19"/>
                <w:szCs w:val="19"/>
              </w:rPr>
              <w:instrText xml:space="preserve"> FORMCHECKBOX </w:instrText>
            </w:r>
            <w:r w:rsidR="009575EC">
              <w:rPr>
                <w:rFonts w:ascii="Verdana" w:hAnsi="Verdana" w:cs="Tahoma"/>
                <w:sz w:val="19"/>
                <w:szCs w:val="19"/>
              </w:rPr>
            </w:r>
            <w:r w:rsidR="009575EC">
              <w:rPr>
                <w:rFonts w:ascii="Verdana" w:hAnsi="Verdana" w:cs="Tahoma"/>
                <w:sz w:val="19"/>
                <w:szCs w:val="19"/>
              </w:rPr>
              <w:fldChar w:fldCharType="separate"/>
            </w:r>
            <w:r w:rsidR="008A3A65" w:rsidRPr="00627008">
              <w:rPr>
                <w:rFonts w:ascii="Verdana" w:hAnsi="Verdana" w:cs="Tahoma"/>
                <w:sz w:val="19"/>
                <w:szCs w:val="19"/>
              </w:rPr>
              <w:fldChar w:fldCharType="end"/>
            </w:r>
            <w:r w:rsidR="00094FC2">
              <w:rPr>
                <w:rFonts w:ascii="Verdana" w:hAnsi="Verdana" w:cs="Tahoma"/>
                <w:sz w:val="19"/>
                <w:szCs w:val="19"/>
              </w:rPr>
              <w:t xml:space="preserve"> </w:t>
            </w:r>
            <w:r w:rsidR="009347E2">
              <w:rPr>
                <w:rFonts w:ascii="Verdana" w:hAnsi="Verdana" w:cs="Tahoma"/>
                <w:sz w:val="19"/>
                <w:szCs w:val="19"/>
              </w:rPr>
              <w:t xml:space="preserve">MOE </w:t>
            </w:r>
            <w:proofErr w:type="spellStart"/>
            <w:r w:rsidR="002E560C">
              <w:rPr>
                <w:rFonts w:ascii="Verdana" w:hAnsi="Verdana" w:cs="Tahoma"/>
                <w:sz w:val="19"/>
                <w:szCs w:val="19"/>
              </w:rPr>
              <w:t>AcRF</w:t>
            </w:r>
            <w:proofErr w:type="spellEnd"/>
            <w:r w:rsidR="002E560C">
              <w:rPr>
                <w:rFonts w:ascii="Verdana" w:hAnsi="Verdana" w:cs="Tahoma"/>
                <w:sz w:val="19"/>
                <w:szCs w:val="19"/>
              </w:rPr>
              <w:t xml:space="preserve"> Tier 2</w:t>
            </w:r>
            <w:r w:rsidR="00094FC2">
              <w:rPr>
                <w:rFonts w:ascii="Verdana" w:hAnsi="Verdana" w:cs="Tahoma"/>
                <w:sz w:val="19"/>
                <w:szCs w:val="19"/>
              </w:rPr>
              <w:t xml:space="preserve"> </w:t>
            </w:r>
            <w:r w:rsidR="009347E2">
              <w:rPr>
                <w:rFonts w:ascii="Verdana" w:hAnsi="Verdana" w:cs="Tahoma"/>
                <w:sz w:val="19"/>
                <w:szCs w:val="19"/>
              </w:rPr>
              <w:t xml:space="preserve"> </w:t>
            </w:r>
            <w:r w:rsidR="00094FC2" w:rsidRPr="00627008">
              <w:rPr>
                <w:rFonts w:ascii="Verdana" w:hAnsi="Verdana" w:cs="Tahom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statusText w:type="text" w:val="Research Involves Children"/>
                  <w:checkBox>
                    <w:sizeAuto/>
                    <w:default w:val="0"/>
                  </w:checkBox>
                </w:ffData>
              </w:fldChar>
            </w:r>
            <w:r w:rsidR="00094FC2" w:rsidRPr="00627008">
              <w:rPr>
                <w:rFonts w:ascii="Verdana" w:hAnsi="Verdana" w:cs="Tahoma"/>
                <w:sz w:val="19"/>
                <w:szCs w:val="19"/>
              </w:rPr>
              <w:instrText xml:space="preserve"> FORMCHECKBOX </w:instrText>
            </w:r>
            <w:r w:rsidR="009575EC">
              <w:rPr>
                <w:rFonts w:ascii="Verdana" w:hAnsi="Verdana" w:cs="Tahoma"/>
                <w:sz w:val="19"/>
                <w:szCs w:val="19"/>
              </w:rPr>
            </w:r>
            <w:r w:rsidR="009575EC">
              <w:rPr>
                <w:rFonts w:ascii="Verdana" w:hAnsi="Verdana" w:cs="Tahoma"/>
                <w:sz w:val="19"/>
                <w:szCs w:val="19"/>
              </w:rPr>
              <w:fldChar w:fldCharType="separate"/>
            </w:r>
            <w:r w:rsidR="00094FC2" w:rsidRPr="00627008">
              <w:rPr>
                <w:rFonts w:ascii="Verdana" w:hAnsi="Verdana" w:cs="Tahoma"/>
                <w:sz w:val="19"/>
                <w:szCs w:val="19"/>
              </w:rPr>
              <w:fldChar w:fldCharType="end"/>
            </w:r>
            <w:r w:rsidR="00094FC2">
              <w:rPr>
                <w:rFonts w:ascii="Verdana" w:hAnsi="Verdana" w:cs="Tahoma"/>
                <w:sz w:val="19"/>
                <w:szCs w:val="19"/>
              </w:rPr>
              <w:t xml:space="preserve"> </w:t>
            </w:r>
            <w:r w:rsidR="009347E2">
              <w:rPr>
                <w:rFonts w:ascii="Verdana" w:hAnsi="Verdana" w:cs="Tahoma"/>
                <w:sz w:val="19"/>
                <w:szCs w:val="19"/>
              </w:rPr>
              <w:t xml:space="preserve">MOE </w:t>
            </w:r>
            <w:proofErr w:type="spellStart"/>
            <w:r w:rsidR="00094FC2">
              <w:rPr>
                <w:rFonts w:ascii="Verdana" w:hAnsi="Verdana" w:cs="Tahoma"/>
                <w:sz w:val="19"/>
                <w:szCs w:val="19"/>
              </w:rPr>
              <w:t>AcRF</w:t>
            </w:r>
            <w:proofErr w:type="spellEnd"/>
            <w:r w:rsidR="00094FC2">
              <w:rPr>
                <w:rFonts w:ascii="Verdana" w:hAnsi="Verdana" w:cs="Tahoma"/>
                <w:sz w:val="19"/>
                <w:szCs w:val="19"/>
              </w:rPr>
              <w:t xml:space="preserve"> Tier </w:t>
            </w:r>
            <w:r w:rsidR="002E560C">
              <w:rPr>
                <w:rFonts w:ascii="Verdana" w:hAnsi="Verdana" w:cs="Tahoma"/>
                <w:sz w:val="19"/>
                <w:szCs w:val="19"/>
              </w:rPr>
              <w:t>3</w:t>
            </w:r>
          </w:p>
          <w:p w:rsidR="00094FC2" w:rsidRPr="002E560C" w:rsidRDefault="009347E2" w:rsidP="00094FC2">
            <w:pPr>
              <w:spacing w:before="120"/>
              <w:rPr>
                <w:rFonts w:ascii="Verdana" w:hAnsi="Verdana"/>
                <w:sz w:val="19"/>
                <w:szCs w:val="19"/>
              </w:rPr>
            </w:pPr>
            <w:r w:rsidRPr="00627008">
              <w:rPr>
                <w:rFonts w:ascii="Verdana" w:hAnsi="Verdana" w:cs="Tahom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statusText w:type="text" w:val="Research Involves Children"/>
                  <w:checkBox>
                    <w:sizeAuto/>
                    <w:default w:val="0"/>
                  </w:checkBox>
                </w:ffData>
              </w:fldChar>
            </w:r>
            <w:r w:rsidRPr="00627008">
              <w:rPr>
                <w:rFonts w:ascii="Verdana" w:hAnsi="Verdana" w:cs="Tahoma"/>
                <w:sz w:val="19"/>
                <w:szCs w:val="19"/>
              </w:rPr>
              <w:instrText xml:space="preserve"> FORMCHECKBOX </w:instrText>
            </w:r>
            <w:r w:rsidR="009575EC">
              <w:rPr>
                <w:rFonts w:ascii="Verdana" w:hAnsi="Verdana" w:cs="Tahoma"/>
                <w:sz w:val="19"/>
                <w:szCs w:val="19"/>
              </w:rPr>
            </w:r>
            <w:r w:rsidR="009575EC">
              <w:rPr>
                <w:rFonts w:ascii="Verdana" w:hAnsi="Verdana" w:cs="Tahoma"/>
                <w:sz w:val="19"/>
                <w:szCs w:val="19"/>
              </w:rPr>
              <w:fldChar w:fldCharType="separate"/>
            </w:r>
            <w:r w:rsidRPr="00627008">
              <w:rPr>
                <w:rFonts w:ascii="Verdana" w:hAnsi="Verdana" w:cs="Tahoma"/>
                <w:sz w:val="19"/>
                <w:szCs w:val="19"/>
              </w:rPr>
              <w:fldChar w:fldCharType="end"/>
            </w:r>
            <w:r>
              <w:rPr>
                <w:rFonts w:ascii="Verdana" w:hAnsi="Verdana" w:cs="Tahoma"/>
                <w:sz w:val="19"/>
                <w:szCs w:val="19"/>
              </w:rPr>
              <w:t xml:space="preserve"> NRF</w:t>
            </w:r>
            <w:r w:rsidRPr="00627008">
              <w:rPr>
                <w:rFonts w:ascii="Verdana" w:hAnsi="Verdana" w:cs="Tahoma"/>
                <w:sz w:val="19"/>
                <w:szCs w:val="19"/>
              </w:rPr>
              <w:t xml:space="preserve"> </w:t>
            </w:r>
            <w:r>
              <w:rPr>
                <w:rFonts w:ascii="Verdana" w:hAnsi="Verdana" w:cs="Tahoma"/>
                <w:sz w:val="19"/>
                <w:szCs w:val="19"/>
              </w:rPr>
              <w:t xml:space="preserve"> </w:t>
            </w:r>
            <w:r w:rsidR="00094FC2" w:rsidRPr="00627008">
              <w:rPr>
                <w:rFonts w:ascii="Verdana" w:hAnsi="Verdana" w:cs="Tahom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statusText w:type="text" w:val="Research Involves Children"/>
                  <w:checkBox>
                    <w:sizeAuto/>
                    <w:default w:val="0"/>
                  </w:checkBox>
                </w:ffData>
              </w:fldChar>
            </w:r>
            <w:r w:rsidR="00094FC2" w:rsidRPr="00627008">
              <w:rPr>
                <w:rFonts w:ascii="Verdana" w:hAnsi="Verdana" w:cs="Tahoma"/>
                <w:sz w:val="19"/>
                <w:szCs w:val="19"/>
              </w:rPr>
              <w:instrText xml:space="preserve"> FORMCHECKBOX </w:instrText>
            </w:r>
            <w:r w:rsidR="009575EC">
              <w:rPr>
                <w:rFonts w:ascii="Verdana" w:hAnsi="Verdana" w:cs="Tahoma"/>
                <w:sz w:val="19"/>
                <w:szCs w:val="19"/>
              </w:rPr>
            </w:r>
            <w:r w:rsidR="009575EC">
              <w:rPr>
                <w:rFonts w:ascii="Verdana" w:hAnsi="Verdana" w:cs="Tahoma"/>
                <w:sz w:val="19"/>
                <w:szCs w:val="19"/>
              </w:rPr>
              <w:fldChar w:fldCharType="separate"/>
            </w:r>
            <w:r w:rsidR="00094FC2" w:rsidRPr="00627008">
              <w:rPr>
                <w:rFonts w:ascii="Verdana" w:hAnsi="Verdana" w:cs="Tahoma"/>
                <w:sz w:val="19"/>
                <w:szCs w:val="19"/>
              </w:rPr>
              <w:fldChar w:fldCharType="end"/>
            </w:r>
            <w:r w:rsidR="00094FC2" w:rsidRPr="00627008">
              <w:rPr>
                <w:rFonts w:ascii="Verdana" w:hAnsi="Verdana" w:cs="Tahoma"/>
                <w:sz w:val="19"/>
                <w:szCs w:val="19"/>
              </w:rPr>
              <w:t xml:space="preserve"> </w:t>
            </w:r>
            <w:r>
              <w:rPr>
                <w:rFonts w:ascii="Verdana" w:hAnsi="Verdana" w:cs="Tahoma"/>
                <w:sz w:val="19"/>
                <w:szCs w:val="19"/>
              </w:rPr>
              <w:t>SUTD SRG</w:t>
            </w:r>
            <w:r w:rsidR="00094FC2" w:rsidRPr="00627008">
              <w:rPr>
                <w:rFonts w:ascii="Verdana" w:hAnsi="Verdana"/>
                <w:sz w:val="19"/>
                <w:szCs w:val="19"/>
              </w:rPr>
              <w:t xml:space="preserve"> </w:t>
            </w:r>
            <w:r w:rsidR="00094FC2">
              <w:rPr>
                <w:rFonts w:ascii="Verdana" w:hAnsi="Verdana"/>
                <w:sz w:val="19"/>
                <w:szCs w:val="19"/>
              </w:rPr>
              <w:t xml:space="preserve"> </w:t>
            </w:r>
            <w:r w:rsidR="00094FC2" w:rsidRPr="00627008">
              <w:rPr>
                <w:rFonts w:ascii="Verdana" w:hAnsi="Verdana" w:cs="Tahom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statusText w:type="text" w:val="Research Involves Children"/>
                  <w:checkBox>
                    <w:sizeAuto/>
                    <w:default w:val="0"/>
                  </w:checkBox>
                </w:ffData>
              </w:fldChar>
            </w:r>
            <w:r w:rsidR="00094FC2" w:rsidRPr="00627008">
              <w:rPr>
                <w:rFonts w:ascii="Verdana" w:hAnsi="Verdana" w:cs="Tahoma"/>
                <w:sz w:val="19"/>
                <w:szCs w:val="19"/>
              </w:rPr>
              <w:instrText xml:space="preserve"> FORMCHECKBOX </w:instrText>
            </w:r>
            <w:r w:rsidR="009575EC">
              <w:rPr>
                <w:rFonts w:ascii="Verdana" w:hAnsi="Verdana" w:cs="Tahoma"/>
                <w:sz w:val="19"/>
                <w:szCs w:val="19"/>
              </w:rPr>
            </w:r>
            <w:r w:rsidR="009575EC">
              <w:rPr>
                <w:rFonts w:ascii="Verdana" w:hAnsi="Verdana" w:cs="Tahoma"/>
                <w:sz w:val="19"/>
                <w:szCs w:val="19"/>
              </w:rPr>
              <w:fldChar w:fldCharType="separate"/>
            </w:r>
            <w:r w:rsidR="00094FC2" w:rsidRPr="00627008">
              <w:rPr>
                <w:rFonts w:ascii="Verdana" w:hAnsi="Verdana" w:cs="Tahoma"/>
                <w:sz w:val="19"/>
                <w:szCs w:val="19"/>
              </w:rPr>
              <w:fldChar w:fldCharType="end"/>
            </w:r>
            <w:r w:rsidR="00094FC2">
              <w:rPr>
                <w:rFonts w:ascii="Verdana" w:hAnsi="Verdana" w:cs="Tahoma"/>
                <w:sz w:val="19"/>
                <w:szCs w:val="19"/>
              </w:rPr>
              <w:t xml:space="preserve"> SUTD-ZJU</w:t>
            </w:r>
            <w:r w:rsidR="00094FC2" w:rsidRPr="00627008">
              <w:rPr>
                <w:rFonts w:ascii="Verdana" w:hAnsi="Verdana" w:cs="Tahoma"/>
                <w:sz w:val="19"/>
                <w:szCs w:val="19"/>
              </w:rPr>
              <w:t xml:space="preserve"> </w:t>
            </w:r>
            <w:r>
              <w:rPr>
                <w:rFonts w:ascii="Verdana" w:hAnsi="Verdana" w:cs="Tahoma"/>
                <w:sz w:val="19"/>
                <w:szCs w:val="19"/>
              </w:rPr>
              <w:t xml:space="preserve"> </w:t>
            </w:r>
            <w:r w:rsidR="00094FC2" w:rsidRPr="00627008">
              <w:rPr>
                <w:rFonts w:ascii="Verdana" w:hAnsi="Verdana" w:cs="Tahom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statusText w:type="text" w:val="Research Involves Children"/>
                  <w:checkBox>
                    <w:sizeAuto/>
                    <w:default w:val="0"/>
                  </w:checkBox>
                </w:ffData>
              </w:fldChar>
            </w:r>
            <w:r w:rsidR="00094FC2" w:rsidRPr="00627008">
              <w:rPr>
                <w:rFonts w:ascii="Verdana" w:hAnsi="Verdana" w:cs="Tahoma"/>
                <w:sz w:val="19"/>
                <w:szCs w:val="19"/>
              </w:rPr>
              <w:instrText xml:space="preserve"> FORMCHECKBOX </w:instrText>
            </w:r>
            <w:r w:rsidR="009575EC">
              <w:rPr>
                <w:rFonts w:ascii="Verdana" w:hAnsi="Verdana" w:cs="Tahoma"/>
                <w:sz w:val="19"/>
                <w:szCs w:val="19"/>
              </w:rPr>
            </w:r>
            <w:r w:rsidR="009575EC">
              <w:rPr>
                <w:rFonts w:ascii="Verdana" w:hAnsi="Verdana" w:cs="Tahoma"/>
                <w:sz w:val="19"/>
                <w:szCs w:val="19"/>
              </w:rPr>
              <w:fldChar w:fldCharType="separate"/>
            </w:r>
            <w:r w:rsidR="00094FC2" w:rsidRPr="00627008">
              <w:rPr>
                <w:rFonts w:ascii="Verdana" w:hAnsi="Verdana" w:cs="Tahoma"/>
                <w:sz w:val="19"/>
                <w:szCs w:val="19"/>
              </w:rPr>
              <w:fldChar w:fldCharType="end"/>
            </w:r>
            <w:r w:rsidR="00094FC2">
              <w:rPr>
                <w:rFonts w:ascii="Verdana" w:hAnsi="Verdana" w:cs="Tahoma"/>
                <w:sz w:val="19"/>
                <w:szCs w:val="19"/>
              </w:rPr>
              <w:t xml:space="preserve"> IDC </w:t>
            </w:r>
            <w:r w:rsidR="00094FC2" w:rsidRPr="00627008">
              <w:rPr>
                <w:rFonts w:ascii="Verdana" w:hAnsi="Verdana" w:cs="Tahoma"/>
                <w:sz w:val="19"/>
                <w:szCs w:val="19"/>
              </w:rPr>
              <w:t xml:space="preserve"> </w:t>
            </w:r>
            <w:r w:rsidR="00094FC2" w:rsidRPr="00627008">
              <w:rPr>
                <w:rFonts w:ascii="Verdana" w:hAnsi="Verdana" w:cs="Tahom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statusText w:type="text" w:val="Research Involves Children"/>
                  <w:checkBox>
                    <w:sizeAuto/>
                    <w:default w:val="0"/>
                  </w:checkBox>
                </w:ffData>
              </w:fldChar>
            </w:r>
            <w:r w:rsidR="00094FC2" w:rsidRPr="00627008">
              <w:rPr>
                <w:rFonts w:ascii="Verdana" w:hAnsi="Verdana" w:cs="Tahoma"/>
                <w:sz w:val="19"/>
                <w:szCs w:val="19"/>
              </w:rPr>
              <w:instrText xml:space="preserve"> FORMCHECKBOX </w:instrText>
            </w:r>
            <w:r w:rsidR="009575EC">
              <w:rPr>
                <w:rFonts w:ascii="Verdana" w:hAnsi="Verdana" w:cs="Tahoma"/>
                <w:sz w:val="19"/>
                <w:szCs w:val="19"/>
              </w:rPr>
            </w:r>
            <w:r w:rsidR="009575EC">
              <w:rPr>
                <w:rFonts w:ascii="Verdana" w:hAnsi="Verdana" w:cs="Tahoma"/>
                <w:sz w:val="19"/>
                <w:szCs w:val="19"/>
              </w:rPr>
              <w:fldChar w:fldCharType="separate"/>
            </w:r>
            <w:r w:rsidR="00094FC2" w:rsidRPr="00627008">
              <w:rPr>
                <w:rFonts w:ascii="Verdana" w:hAnsi="Verdana" w:cs="Tahoma"/>
                <w:sz w:val="19"/>
                <w:szCs w:val="19"/>
              </w:rPr>
              <w:fldChar w:fldCharType="end"/>
            </w:r>
            <w:r w:rsidR="00094FC2" w:rsidRPr="00627008">
              <w:rPr>
                <w:rFonts w:ascii="Verdana" w:hAnsi="Verdana" w:cs="Tahoma"/>
                <w:sz w:val="19"/>
                <w:szCs w:val="19"/>
              </w:rPr>
              <w:t xml:space="preserve"> </w:t>
            </w:r>
            <w:r w:rsidR="002E560C">
              <w:rPr>
                <w:rFonts w:ascii="Verdana" w:hAnsi="Verdana" w:cs="Tahoma"/>
                <w:sz w:val="19"/>
                <w:szCs w:val="19"/>
              </w:rPr>
              <w:t>MINDEF</w:t>
            </w:r>
            <w:r w:rsidR="00094FC2" w:rsidRPr="00627008">
              <w:rPr>
                <w:rFonts w:ascii="Verdana" w:hAnsi="Verdana" w:cs="Tahoma"/>
                <w:sz w:val="19"/>
                <w:szCs w:val="19"/>
              </w:rPr>
              <w:t xml:space="preserve">  </w:t>
            </w:r>
            <w:r w:rsidR="00094FC2" w:rsidRPr="00627008">
              <w:rPr>
                <w:rFonts w:ascii="Verdana" w:hAnsi="Verdana" w:cs="Tahom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statusText w:type="text" w:val="Research Involves Children"/>
                  <w:checkBox>
                    <w:sizeAuto/>
                    <w:default w:val="0"/>
                  </w:checkBox>
                </w:ffData>
              </w:fldChar>
            </w:r>
            <w:r w:rsidR="00094FC2" w:rsidRPr="00627008">
              <w:rPr>
                <w:rFonts w:ascii="Verdana" w:hAnsi="Verdana" w:cs="Tahoma"/>
                <w:sz w:val="19"/>
                <w:szCs w:val="19"/>
              </w:rPr>
              <w:instrText xml:space="preserve"> FORMCHECKBOX </w:instrText>
            </w:r>
            <w:r w:rsidR="009575EC">
              <w:rPr>
                <w:rFonts w:ascii="Verdana" w:hAnsi="Verdana" w:cs="Tahoma"/>
                <w:sz w:val="19"/>
                <w:szCs w:val="19"/>
              </w:rPr>
            </w:r>
            <w:r w:rsidR="009575EC">
              <w:rPr>
                <w:rFonts w:ascii="Verdana" w:hAnsi="Verdana" w:cs="Tahoma"/>
                <w:sz w:val="19"/>
                <w:szCs w:val="19"/>
              </w:rPr>
              <w:fldChar w:fldCharType="separate"/>
            </w:r>
            <w:r w:rsidR="00094FC2" w:rsidRPr="00627008">
              <w:rPr>
                <w:rFonts w:ascii="Verdana" w:hAnsi="Verdana" w:cs="Tahoma"/>
                <w:sz w:val="19"/>
                <w:szCs w:val="19"/>
              </w:rPr>
              <w:fldChar w:fldCharType="end"/>
            </w:r>
            <w:r w:rsidR="00094FC2">
              <w:rPr>
                <w:rFonts w:ascii="Verdana" w:hAnsi="Verdana" w:cs="Tahoma"/>
                <w:sz w:val="19"/>
                <w:szCs w:val="19"/>
              </w:rPr>
              <w:t xml:space="preserve"> Others</w:t>
            </w:r>
            <w:r w:rsidR="002E560C">
              <w:rPr>
                <w:rFonts w:ascii="Verdana" w:hAnsi="Verdana" w:cs="Tahoma"/>
                <w:sz w:val="19"/>
                <w:szCs w:val="19"/>
                <w:vertAlign w:val="superscript"/>
              </w:rPr>
              <w:t>+</w:t>
            </w:r>
            <w:r w:rsidR="00094FC2">
              <w:rPr>
                <w:rFonts w:ascii="Verdana" w:hAnsi="Verdana" w:cs="Tahoma"/>
                <w:sz w:val="19"/>
                <w:szCs w:val="19"/>
              </w:rPr>
              <w:t xml:space="preserve"> </w:t>
            </w:r>
            <w:r w:rsidR="002E560C">
              <w:rPr>
                <w:rFonts w:ascii="Verdana" w:hAnsi="Verdana" w:cs="Tahoma"/>
                <w:sz w:val="19"/>
                <w:szCs w:val="19"/>
              </w:rPr>
              <w:t xml:space="preserve">   </w:t>
            </w:r>
            <w:r w:rsidR="00094FC2" w:rsidRPr="00627008">
              <w:rPr>
                <w:rFonts w:ascii="Verdana" w:hAnsi="Verdana" w:cs="Tahom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statusText w:type="text" w:val="Research Involves Children"/>
                  <w:checkBox>
                    <w:sizeAuto/>
                    <w:default w:val="0"/>
                  </w:checkBox>
                </w:ffData>
              </w:fldChar>
            </w:r>
            <w:r w:rsidR="00094FC2" w:rsidRPr="00627008">
              <w:rPr>
                <w:rFonts w:ascii="Verdana" w:hAnsi="Verdana" w:cs="Tahoma"/>
                <w:sz w:val="19"/>
                <w:szCs w:val="19"/>
              </w:rPr>
              <w:instrText xml:space="preserve"> FORMCHECKBOX </w:instrText>
            </w:r>
            <w:r w:rsidR="009575EC">
              <w:rPr>
                <w:rFonts w:ascii="Verdana" w:hAnsi="Verdana" w:cs="Tahoma"/>
                <w:sz w:val="19"/>
                <w:szCs w:val="19"/>
              </w:rPr>
            </w:r>
            <w:r w:rsidR="009575EC">
              <w:rPr>
                <w:rFonts w:ascii="Verdana" w:hAnsi="Verdana" w:cs="Tahoma"/>
                <w:sz w:val="19"/>
                <w:szCs w:val="19"/>
              </w:rPr>
              <w:fldChar w:fldCharType="separate"/>
            </w:r>
            <w:r w:rsidR="00094FC2" w:rsidRPr="00627008">
              <w:rPr>
                <w:rFonts w:ascii="Verdana" w:hAnsi="Verdana" w:cs="Tahoma"/>
                <w:sz w:val="19"/>
                <w:szCs w:val="19"/>
              </w:rPr>
              <w:fldChar w:fldCharType="end"/>
            </w:r>
            <w:r w:rsidR="00094FC2">
              <w:rPr>
                <w:rFonts w:ascii="Verdana" w:hAnsi="Verdana" w:cs="Tahoma"/>
                <w:sz w:val="19"/>
                <w:szCs w:val="19"/>
              </w:rPr>
              <w:t xml:space="preserve"> </w:t>
            </w:r>
            <w:r w:rsidR="002E560C">
              <w:rPr>
                <w:rFonts w:ascii="Verdana" w:hAnsi="Verdana" w:cs="Tahoma"/>
                <w:sz w:val="19"/>
                <w:szCs w:val="19"/>
              </w:rPr>
              <w:t>None</w:t>
            </w:r>
            <w:r w:rsidR="002E560C">
              <w:rPr>
                <w:rFonts w:ascii="Verdana" w:hAnsi="Verdana" w:cs="Tahoma"/>
                <w:sz w:val="19"/>
                <w:szCs w:val="19"/>
                <w:vertAlign w:val="superscript"/>
              </w:rPr>
              <w:t>*</w:t>
            </w:r>
          </w:p>
          <w:p w:rsidR="001A0CE1" w:rsidRPr="00627008" w:rsidRDefault="001A0CE1" w:rsidP="00A15674">
            <w:pPr>
              <w:spacing w:before="120"/>
              <w:rPr>
                <w:rFonts w:ascii="Verdana" w:hAnsi="Verdana"/>
                <w:sz w:val="19"/>
                <w:szCs w:val="19"/>
                <w:u w:val="single"/>
              </w:rPr>
            </w:pPr>
            <w:r w:rsidRPr="00627008">
              <w:rPr>
                <w:rFonts w:ascii="Verdana" w:hAnsi="Verdana"/>
                <w:sz w:val="19"/>
                <w:szCs w:val="19"/>
              </w:rPr>
              <w:t xml:space="preserve">If </w:t>
            </w:r>
            <w:r w:rsidR="00562A26" w:rsidRPr="00627008">
              <w:rPr>
                <w:rFonts w:ascii="Verdana" w:hAnsi="Verdana"/>
                <w:sz w:val="19"/>
                <w:szCs w:val="19"/>
              </w:rPr>
              <w:t>Other</w:t>
            </w:r>
            <w:r w:rsidR="002E560C">
              <w:rPr>
                <w:rFonts w:ascii="Verdana" w:hAnsi="Verdana"/>
                <w:sz w:val="19"/>
                <w:szCs w:val="19"/>
              </w:rPr>
              <w:t>s</w:t>
            </w:r>
            <w:r w:rsidR="002E560C">
              <w:rPr>
                <w:rFonts w:ascii="Verdana" w:hAnsi="Verdana"/>
                <w:sz w:val="19"/>
                <w:szCs w:val="19"/>
                <w:vertAlign w:val="superscript"/>
              </w:rPr>
              <w:t>+</w:t>
            </w:r>
            <w:r w:rsidR="002E560C">
              <w:rPr>
                <w:rFonts w:ascii="Verdana" w:hAnsi="Verdana"/>
                <w:sz w:val="19"/>
                <w:szCs w:val="19"/>
              </w:rPr>
              <w:t>,</w:t>
            </w:r>
            <w:r w:rsidR="001B5A0C">
              <w:rPr>
                <w:rFonts w:ascii="Verdana" w:hAnsi="Verdana"/>
                <w:sz w:val="19"/>
                <w:szCs w:val="19"/>
              </w:rPr>
              <w:t xml:space="preserve"> </w:t>
            </w:r>
            <w:r w:rsidRPr="00627008">
              <w:rPr>
                <w:rFonts w:ascii="Verdana" w:hAnsi="Verdana"/>
                <w:sz w:val="19"/>
                <w:szCs w:val="19"/>
              </w:rPr>
              <w:t>specify</w:t>
            </w:r>
            <w:r w:rsidR="002E560C">
              <w:rPr>
                <w:rFonts w:ascii="Verdana" w:hAnsi="Verdana"/>
                <w:sz w:val="19"/>
                <w:szCs w:val="19"/>
              </w:rPr>
              <w:t xml:space="preserve"> the source of grant</w:t>
            </w:r>
            <w:r w:rsidRPr="00627008">
              <w:rPr>
                <w:rFonts w:ascii="Verdana" w:hAnsi="Verdana"/>
                <w:sz w:val="19"/>
                <w:szCs w:val="19"/>
              </w:rPr>
              <w:t xml:space="preserve">: </w:t>
            </w:r>
            <w:r w:rsidR="001B5A0C">
              <w:rPr>
                <w:rFonts w:ascii="Verdana" w:hAnsi="Verdana"/>
                <w:sz w:val="19"/>
                <w:szCs w:val="19"/>
                <w:u w:val="single"/>
              </w:rPr>
              <w:tab/>
            </w:r>
            <w:r w:rsidR="001B5A0C">
              <w:rPr>
                <w:rFonts w:ascii="Verdana" w:hAnsi="Verdana"/>
                <w:sz w:val="19"/>
                <w:szCs w:val="19"/>
                <w:u w:val="single"/>
              </w:rPr>
              <w:tab/>
            </w:r>
            <w:r w:rsidR="001B5A0C">
              <w:rPr>
                <w:rFonts w:ascii="Verdana" w:hAnsi="Verdana"/>
                <w:sz w:val="19"/>
                <w:szCs w:val="19"/>
                <w:u w:val="single"/>
              </w:rPr>
              <w:tab/>
            </w:r>
            <w:r w:rsidR="006F5E3B">
              <w:rPr>
                <w:rFonts w:ascii="Verdana" w:hAnsi="Verdana"/>
                <w:sz w:val="19"/>
                <w:szCs w:val="19"/>
                <w:u w:val="single"/>
              </w:rPr>
              <w:tab/>
            </w:r>
          </w:p>
          <w:p w:rsidR="002E560C" w:rsidRPr="002E560C" w:rsidRDefault="002E560C" w:rsidP="002E560C">
            <w:pPr>
              <w:spacing w:before="120"/>
              <w:rPr>
                <w:rFonts w:ascii="Verdana" w:hAnsi="Verdana"/>
                <w:sz w:val="19"/>
                <w:szCs w:val="19"/>
                <w:u w:val="single"/>
              </w:rPr>
            </w:pPr>
            <w:r w:rsidRPr="00627008">
              <w:rPr>
                <w:rFonts w:ascii="Verdana" w:hAnsi="Verdana"/>
                <w:sz w:val="19"/>
                <w:szCs w:val="19"/>
              </w:rPr>
              <w:t xml:space="preserve">If </w:t>
            </w:r>
            <w:r>
              <w:rPr>
                <w:rFonts w:ascii="Verdana" w:hAnsi="Verdana"/>
                <w:sz w:val="19"/>
                <w:szCs w:val="19"/>
              </w:rPr>
              <w:t>None</w:t>
            </w:r>
            <w:r>
              <w:rPr>
                <w:rFonts w:ascii="Verdana" w:hAnsi="Verdana"/>
                <w:sz w:val="19"/>
                <w:szCs w:val="19"/>
                <w:vertAlign w:val="superscript"/>
              </w:rPr>
              <w:t>*</w:t>
            </w:r>
            <w:r>
              <w:rPr>
                <w:rFonts w:ascii="Verdana" w:hAnsi="Verdana"/>
                <w:sz w:val="19"/>
                <w:szCs w:val="19"/>
              </w:rPr>
              <w:t>, state how the work will be supported</w:t>
            </w:r>
            <w:r w:rsidRPr="00627008">
              <w:rPr>
                <w:rFonts w:ascii="Verdana" w:hAnsi="Verdana"/>
                <w:sz w:val="19"/>
                <w:szCs w:val="19"/>
              </w:rPr>
              <w:t xml:space="preserve">: </w:t>
            </w:r>
            <w:r>
              <w:rPr>
                <w:rFonts w:ascii="Verdana" w:hAnsi="Verdana"/>
                <w:sz w:val="19"/>
                <w:szCs w:val="19"/>
                <w:u w:val="single"/>
              </w:rPr>
              <w:tab/>
            </w:r>
            <w:r>
              <w:rPr>
                <w:rFonts w:ascii="Verdana" w:hAnsi="Verdana"/>
                <w:sz w:val="19"/>
                <w:szCs w:val="19"/>
                <w:u w:val="single"/>
              </w:rPr>
              <w:tab/>
            </w:r>
            <w:r>
              <w:rPr>
                <w:rFonts w:ascii="Verdana" w:hAnsi="Verdana"/>
                <w:sz w:val="19"/>
                <w:szCs w:val="19"/>
                <w:u w:val="single"/>
              </w:rPr>
              <w:tab/>
            </w:r>
            <w:r>
              <w:rPr>
                <w:rFonts w:ascii="Verdana" w:hAnsi="Verdana"/>
                <w:sz w:val="19"/>
                <w:szCs w:val="19"/>
                <w:u w:val="single"/>
              </w:rPr>
              <w:tab/>
            </w:r>
          </w:p>
          <w:p w:rsidR="00A15674" w:rsidRPr="00627008" w:rsidRDefault="00A15674" w:rsidP="00A15674">
            <w:pPr>
              <w:pStyle w:val="SectionStyle"/>
              <w:spacing w:before="120"/>
              <w:rPr>
                <w:rFonts w:ascii="Verdana" w:hAnsi="Verdana"/>
                <w:sz w:val="19"/>
                <w:szCs w:val="19"/>
              </w:rPr>
            </w:pPr>
            <w:r w:rsidRPr="00627008">
              <w:rPr>
                <w:rFonts w:ascii="Verdana" w:hAnsi="Verdana"/>
                <w:sz w:val="19"/>
                <w:szCs w:val="19"/>
              </w:rPr>
              <w:t xml:space="preserve">Total amount of grant/fund: </w:t>
            </w:r>
            <w:r w:rsidR="002E560C">
              <w:rPr>
                <w:rFonts w:ascii="Verdana" w:hAnsi="Verdana"/>
                <w:sz w:val="19"/>
                <w:szCs w:val="19"/>
              </w:rPr>
              <w:t>SGD</w:t>
            </w:r>
            <w:r w:rsidRPr="00627008">
              <w:rPr>
                <w:rFonts w:ascii="Verdana" w:hAnsi="Verdana"/>
                <w:sz w:val="19"/>
                <w:szCs w:val="19"/>
              </w:rPr>
              <w:t xml:space="preserve">$ </w:t>
            </w:r>
            <w:r w:rsidR="006F5E3B">
              <w:rPr>
                <w:rFonts w:ascii="Verdana" w:hAnsi="Verdana"/>
                <w:sz w:val="19"/>
                <w:szCs w:val="19"/>
                <w:u w:val="single"/>
              </w:rPr>
              <w:tab/>
            </w:r>
            <w:r w:rsidR="006F5E3B">
              <w:rPr>
                <w:rFonts w:ascii="Verdana" w:hAnsi="Verdana"/>
                <w:sz w:val="19"/>
                <w:szCs w:val="19"/>
                <w:u w:val="single"/>
              </w:rPr>
              <w:tab/>
            </w:r>
          </w:p>
          <w:p w:rsidR="00A15674" w:rsidRPr="00627008" w:rsidRDefault="00A15674" w:rsidP="008637EE">
            <w:pPr>
              <w:pStyle w:val="SectionStyle"/>
              <w:spacing w:before="120" w:after="120"/>
              <w:rPr>
                <w:rFonts w:ascii="Verdana" w:hAnsi="Verdana"/>
                <w:sz w:val="19"/>
                <w:szCs w:val="19"/>
              </w:rPr>
            </w:pPr>
            <w:r w:rsidRPr="00627008">
              <w:rPr>
                <w:rFonts w:ascii="Verdana" w:hAnsi="Verdana"/>
                <w:sz w:val="19"/>
                <w:szCs w:val="19"/>
              </w:rPr>
              <w:t xml:space="preserve">Status of grant:    </w:t>
            </w:r>
            <w:r w:rsidRPr="00627008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statusText w:type="text" w:val="Research Involves Children"/>
                  <w:checkBox>
                    <w:sizeAuto/>
                    <w:default w:val="0"/>
                  </w:checkBox>
                </w:ffData>
              </w:fldChar>
            </w:r>
            <w:r w:rsidRPr="00627008">
              <w:rPr>
                <w:rFonts w:ascii="Verdana" w:hAnsi="Verdana"/>
                <w:sz w:val="19"/>
                <w:szCs w:val="19"/>
              </w:rPr>
              <w:instrText xml:space="preserve"> FORMCHECKBOX </w:instrText>
            </w:r>
            <w:r w:rsidR="009575EC">
              <w:rPr>
                <w:rFonts w:ascii="Verdana" w:hAnsi="Verdana"/>
                <w:sz w:val="19"/>
                <w:szCs w:val="19"/>
              </w:rPr>
            </w:r>
            <w:r w:rsidR="009575EC">
              <w:rPr>
                <w:rFonts w:ascii="Verdana" w:hAnsi="Verdana"/>
                <w:sz w:val="19"/>
                <w:szCs w:val="19"/>
              </w:rPr>
              <w:fldChar w:fldCharType="separate"/>
            </w:r>
            <w:r w:rsidRPr="00627008">
              <w:rPr>
                <w:rFonts w:ascii="Verdana" w:hAnsi="Verdana"/>
                <w:sz w:val="19"/>
                <w:szCs w:val="19"/>
              </w:rPr>
              <w:fldChar w:fldCharType="end"/>
            </w:r>
            <w:r w:rsidRPr="00627008">
              <w:rPr>
                <w:rFonts w:ascii="Verdana" w:hAnsi="Verdana"/>
                <w:sz w:val="19"/>
                <w:szCs w:val="19"/>
              </w:rPr>
              <w:t xml:space="preserve">  Approved           </w:t>
            </w:r>
            <w:r w:rsidRPr="00627008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statusText w:type="text" w:val="Research Involves Children"/>
                  <w:checkBox>
                    <w:sizeAuto/>
                    <w:default w:val="0"/>
                  </w:checkBox>
                </w:ffData>
              </w:fldChar>
            </w:r>
            <w:r w:rsidRPr="00627008">
              <w:rPr>
                <w:rFonts w:ascii="Verdana" w:hAnsi="Verdana"/>
                <w:sz w:val="19"/>
                <w:szCs w:val="19"/>
              </w:rPr>
              <w:instrText xml:space="preserve"> FORMCHECKBOX </w:instrText>
            </w:r>
            <w:r w:rsidR="009575EC">
              <w:rPr>
                <w:rFonts w:ascii="Verdana" w:hAnsi="Verdana"/>
                <w:sz w:val="19"/>
                <w:szCs w:val="19"/>
              </w:rPr>
            </w:r>
            <w:r w:rsidR="009575EC">
              <w:rPr>
                <w:rFonts w:ascii="Verdana" w:hAnsi="Verdana"/>
                <w:sz w:val="19"/>
                <w:szCs w:val="19"/>
              </w:rPr>
              <w:fldChar w:fldCharType="separate"/>
            </w:r>
            <w:r w:rsidRPr="00627008">
              <w:rPr>
                <w:rFonts w:ascii="Verdana" w:hAnsi="Verdana"/>
                <w:sz w:val="19"/>
                <w:szCs w:val="19"/>
              </w:rPr>
              <w:fldChar w:fldCharType="end"/>
            </w:r>
            <w:r w:rsidRPr="00627008">
              <w:rPr>
                <w:rFonts w:ascii="Verdana" w:hAnsi="Verdana"/>
                <w:sz w:val="19"/>
                <w:szCs w:val="19"/>
              </w:rPr>
              <w:t xml:space="preserve"> Pending         </w:t>
            </w:r>
            <w:r w:rsidRPr="00627008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statusText w:type="text" w:val="Research Involves Children"/>
                  <w:checkBox>
                    <w:sizeAuto/>
                    <w:default w:val="0"/>
                  </w:checkBox>
                </w:ffData>
              </w:fldChar>
            </w:r>
            <w:r w:rsidRPr="00627008">
              <w:rPr>
                <w:rFonts w:ascii="Verdana" w:hAnsi="Verdana"/>
                <w:sz w:val="19"/>
                <w:szCs w:val="19"/>
              </w:rPr>
              <w:instrText xml:space="preserve"> FORMCHECKBOX </w:instrText>
            </w:r>
            <w:r w:rsidR="009575EC">
              <w:rPr>
                <w:rFonts w:ascii="Verdana" w:hAnsi="Verdana"/>
                <w:sz w:val="19"/>
                <w:szCs w:val="19"/>
              </w:rPr>
            </w:r>
            <w:r w:rsidR="009575EC">
              <w:rPr>
                <w:rFonts w:ascii="Verdana" w:hAnsi="Verdana"/>
                <w:sz w:val="19"/>
                <w:szCs w:val="19"/>
              </w:rPr>
              <w:fldChar w:fldCharType="separate"/>
            </w:r>
            <w:r w:rsidRPr="00627008">
              <w:rPr>
                <w:rFonts w:ascii="Verdana" w:hAnsi="Verdana"/>
                <w:sz w:val="19"/>
                <w:szCs w:val="19"/>
              </w:rPr>
              <w:fldChar w:fldCharType="end"/>
            </w:r>
            <w:r w:rsidRPr="00627008">
              <w:rPr>
                <w:rFonts w:ascii="Verdana" w:hAnsi="Verdana"/>
                <w:sz w:val="19"/>
                <w:szCs w:val="19"/>
              </w:rPr>
              <w:t xml:space="preserve"> Not applicable</w:t>
            </w:r>
          </w:p>
        </w:tc>
      </w:tr>
      <w:tr w:rsidR="00C11B9A" w:rsidRPr="00627008" w:rsidTr="00ED0DA8">
        <w:tc>
          <w:tcPr>
            <w:tcW w:w="8856" w:type="dxa"/>
            <w:tcBorders>
              <w:bottom w:val="nil"/>
            </w:tcBorders>
            <w:shd w:val="clear" w:color="auto" w:fill="E6E6E6"/>
          </w:tcPr>
          <w:p w:rsidR="00C11B9A" w:rsidRPr="00713DEE" w:rsidRDefault="00C11B9A" w:rsidP="00ED0DA8">
            <w:pPr>
              <w:pStyle w:val="TableHeadingStyle"/>
              <w:rPr>
                <w:rFonts w:ascii="Verdana" w:hAnsi="Verdana"/>
                <w:sz w:val="19"/>
                <w:szCs w:val="19"/>
              </w:rPr>
            </w:pPr>
            <w:r w:rsidRPr="00713DEE">
              <w:rPr>
                <w:rFonts w:ascii="Verdana" w:hAnsi="Verdana"/>
                <w:sz w:val="19"/>
                <w:szCs w:val="19"/>
              </w:rPr>
              <w:t>Training</w:t>
            </w:r>
            <w:r w:rsidR="00DF4392" w:rsidRPr="00713DEE">
              <w:rPr>
                <w:rFonts w:ascii="Verdana" w:hAnsi="Verdana"/>
                <w:sz w:val="19"/>
                <w:szCs w:val="19"/>
              </w:rPr>
              <w:t>:</w:t>
            </w:r>
          </w:p>
        </w:tc>
      </w:tr>
      <w:tr w:rsidR="00C11B9A" w:rsidRPr="00627008" w:rsidTr="00ED0DA8">
        <w:trPr>
          <w:cantSplit/>
          <w:trHeight w:val="450"/>
        </w:trPr>
        <w:tc>
          <w:tcPr>
            <w:tcW w:w="8856" w:type="dxa"/>
            <w:tcBorders>
              <w:top w:val="nil"/>
              <w:bottom w:val="single" w:sz="4" w:space="0" w:color="auto"/>
            </w:tcBorders>
          </w:tcPr>
          <w:p w:rsidR="00C11B9A" w:rsidRPr="00713DEE" w:rsidRDefault="00C11B9A" w:rsidP="00ED0DA8">
            <w:pPr>
              <w:spacing w:before="120" w:after="120"/>
              <w:rPr>
                <w:rFonts w:ascii="Verdana" w:hAnsi="Verdana" w:cs="Tahoma"/>
                <w:sz w:val="19"/>
                <w:szCs w:val="19"/>
              </w:rPr>
            </w:pPr>
            <w:r w:rsidRPr="00713DEE">
              <w:rPr>
                <w:rFonts w:ascii="Verdana" w:hAnsi="Verdana" w:cs="Tahoma"/>
                <w:sz w:val="19"/>
                <w:szCs w:val="19"/>
              </w:rPr>
              <w:t>List the names of all study personnel</w:t>
            </w:r>
            <w:r w:rsidR="00D2565E">
              <w:rPr>
                <w:rStyle w:val="FootnoteReference"/>
                <w:rFonts w:ascii="Verdana" w:hAnsi="Verdana" w:cs="Tahoma"/>
                <w:sz w:val="19"/>
                <w:szCs w:val="19"/>
              </w:rPr>
              <w:footnoteReference w:id="1"/>
            </w:r>
            <w:r w:rsidR="0059641A">
              <w:rPr>
                <w:rFonts w:ascii="Verdana" w:hAnsi="Verdana" w:cs="Tahoma"/>
                <w:sz w:val="19"/>
                <w:szCs w:val="19"/>
              </w:rPr>
              <w:t xml:space="preserve"> </w:t>
            </w:r>
            <w:r w:rsidRPr="00713DEE">
              <w:rPr>
                <w:rFonts w:ascii="Verdana" w:hAnsi="Verdana" w:cs="Tahoma"/>
                <w:sz w:val="19"/>
                <w:szCs w:val="19"/>
              </w:rPr>
              <w:t>and indicate if they have taken any ethics training.</w:t>
            </w:r>
          </w:p>
          <w:p w:rsidR="00C11B9A" w:rsidRPr="003022E1" w:rsidRDefault="003022E1" w:rsidP="00ED0DA8">
            <w:pPr>
              <w:spacing w:before="120" w:after="120"/>
              <w:rPr>
                <w:rFonts w:ascii="Verdana" w:hAnsi="Verdana" w:cs="Tahoma"/>
                <w:sz w:val="18"/>
                <w:szCs w:val="19"/>
              </w:rPr>
            </w:pPr>
            <w:r w:rsidRPr="003022E1">
              <w:rPr>
                <w:rFonts w:ascii="Verdana" w:hAnsi="Verdana" w:cs="Tahoma"/>
                <w:sz w:val="18"/>
                <w:szCs w:val="19"/>
              </w:rPr>
              <w:t>*</w:t>
            </w:r>
            <w:r w:rsidR="00C11B9A" w:rsidRPr="003022E1">
              <w:rPr>
                <w:rFonts w:ascii="Verdana" w:hAnsi="Verdana" w:cs="Tahoma"/>
                <w:sz w:val="18"/>
                <w:szCs w:val="19"/>
              </w:rPr>
              <w:t>For</w:t>
            </w:r>
            <w:r w:rsidR="00AA678F" w:rsidRPr="003022E1">
              <w:rPr>
                <w:rFonts w:ascii="Verdana" w:hAnsi="Verdana" w:cs="Tahoma"/>
                <w:sz w:val="18"/>
                <w:szCs w:val="19"/>
              </w:rPr>
              <w:t xml:space="preserve"> the main</w:t>
            </w:r>
            <w:r w:rsidR="00C11B9A" w:rsidRPr="003022E1">
              <w:rPr>
                <w:rFonts w:ascii="Verdana" w:hAnsi="Verdana" w:cs="Tahoma"/>
                <w:sz w:val="18"/>
                <w:szCs w:val="19"/>
              </w:rPr>
              <w:t xml:space="preserve"> </w:t>
            </w:r>
            <w:r w:rsidRPr="003022E1">
              <w:rPr>
                <w:rFonts w:ascii="Verdana" w:hAnsi="Verdana" w:cs="Tahoma"/>
                <w:sz w:val="18"/>
                <w:szCs w:val="19"/>
              </w:rPr>
              <w:t>applicant</w:t>
            </w:r>
            <w:r w:rsidR="00C11B9A" w:rsidRPr="003022E1">
              <w:rPr>
                <w:rFonts w:ascii="Verdana" w:hAnsi="Verdana" w:cs="Tahoma"/>
                <w:sz w:val="18"/>
                <w:szCs w:val="19"/>
              </w:rPr>
              <w:t>, the</w:t>
            </w:r>
            <w:r w:rsidRPr="003022E1">
              <w:rPr>
                <w:rFonts w:ascii="Verdana" w:hAnsi="Verdana" w:cs="Tahoma"/>
                <w:sz w:val="18"/>
                <w:szCs w:val="19"/>
              </w:rPr>
              <w:t xml:space="preserve"> mandatory</w:t>
            </w:r>
            <w:r w:rsidR="00C11B9A" w:rsidRPr="003022E1">
              <w:rPr>
                <w:rFonts w:ascii="Verdana" w:hAnsi="Verdana" w:cs="Tahoma"/>
                <w:sz w:val="18"/>
                <w:szCs w:val="19"/>
              </w:rPr>
              <w:t xml:space="preserve"> minimum training required is CITI.</w:t>
            </w:r>
          </w:p>
          <w:tbl>
            <w:tblPr>
              <w:tblW w:w="86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05"/>
              <w:gridCol w:w="2430"/>
              <w:gridCol w:w="2147"/>
              <w:gridCol w:w="1723"/>
              <w:gridCol w:w="1530"/>
            </w:tblGrid>
            <w:tr w:rsidR="00C11B9A" w:rsidRPr="00713DEE" w:rsidTr="009D7CB3">
              <w:trPr>
                <w:trHeight w:val="332"/>
              </w:trPr>
              <w:tc>
                <w:tcPr>
                  <w:tcW w:w="805" w:type="dxa"/>
                  <w:vAlign w:val="center"/>
                </w:tcPr>
                <w:p w:rsidR="00C11B9A" w:rsidRPr="00713DEE" w:rsidRDefault="00C11B9A" w:rsidP="00ED0DA8">
                  <w:pPr>
                    <w:pStyle w:val="BodyTextIndent"/>
                    <w:ind w:left="0"/>
                    <w:rPr>
                      <w:rFonts w:ascii="Verdana" w:hAnsi="Verdana" w:cs="Tahoma"/>
                      <w:i w:val="0"/>
                      <w:sz w:val="15"/>
                      <w:szCs w:val="15"/>
                    </w:rPr>
                  </w:pPr>
                  <w:r w:rsidRPr="00713DEE">
                    <w:rPr>
                      <w:rFonts w:ascii="Verdana" w:hAnsi="Verdana" w:cs="Tahoma"/>
                      <w:i w:val="0"/>
                      <w:sz w:val="15"/>
                      <w:szCs w:val="15"/>
                    </w:rPr>
                    <w:t>Title</w:t>
                  </w:r>
                </w:p>
              </w:tc>
              <w:tc>
                <w:tcPr>
                  <w:tcW w:w="2430" w:type="dxa"/>
                  <w:vAlign w:val="center"/>
                </w:tcPr>
                <w:p w:rsidR="00C11B9A" w:rsidRPr="00713DEE" w:rsidRDefault="00C11B9A" w:rsidP="00ED0DA8">
                  <w:pPr>
                    <w:pStyle w:val="BodyTextIndent"/>
                    <w:ind w:left="0"/>
                    <w:rPr>
                      <w:rFonts w:ascii="Verdana" w:hAnsi="Verdana" w:cs="Tahoma"/>
                      <w:i w:val="0"/>
                      <w:sz w:val="15"/>
                      <w:szCs w:val="15"/>
                    </w:rPr>
                  </w:pPr>
                  <w:r w:rsidRPr="00713DEE">
                    <w:rPr>
                      <w:rFonts w:ascii="Verdana" w:hAnsi="Verdana" w:cs="Tahoma"/>
                      <w:i w:val="0"/>
                      <w:sz w:val="15"/>
                      <w:szCs w:val="15"/>
                    </w:rPr>
                    <w:t>Name</w:t>
                  </w:r>
                </w:p>
              </w:tc>
              <w:tc>
                <w:tcPr>
                  <w:tcW w:w="2147" w:type="dxa"/>
                  <w:vAlign w:val="center"/>
                </w:tcPr>
                <w:p w:rsidR="00C11B9A" w:rsidRPr="00713DEE" w:rsidRDefault="00C11B9A" w:rsidP="009D7CB3">
                  <w:pPr>
                    <w:pStyle w:val="BodyTextIndent"/>
                    <w:ind w:left="0"/>
                    <w:rPr>
                      <w:rFonts w:ascii="Verdana" w:hAnsi="Verdana" w:cs="Tahoma"/>
                      <w:i w:val="0"/>
                      <w:sz w:val="15"/>
                      <w:szCs w:val="15"/>
                    </w:rPr>
                  </w:pPr>
                  <w:r w:rsidRPr="00713DEE">
                    <w:rPr>
                      <w:rFonts w:ascii="Verdana" w:hAnsi="Verdana" w:cs="Tahoma"/>
                      <w:i w:val="0"/>
                      <w:sz w:val="15"/>
                      <w:szCs w:val="15"/>
                    </w:rPr>
                    <w:t>Role</w:t>
                  </w:r>
                  <w:r w:rsidR="00DB4856" w:rsidRPr="00713DEE">
                    <w:rPr>
                      <w:rFonts w:ascii="Verdana" w:hAnsi="Verdana" w:cs="Tahoma"/>
                      <w:i w:val="0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1723" w:type="dxa"/>
                  <w:vAlign w:val="center"/>
                </w:tcPr>
                <w:p w:rsidR="00C11B9A" w:rsidRPr="00713DEE" w:rsidRDefault="00C11B9A" w:rsidP="00ED0DA8">
                  <w:pPr>
                    <w:pStyle w:val="BodyTextIndent"/>
                    <w:ind w:left="0"/>
                    <w:rPr>
                      <w:rFonts w:ascii="Verdana" w:hAnsi="Verdana" w:cs="Tahoma"/>
                      <w:i w:val="0"/>
                      <w:sz w:val="15"/>
                      <w:szCs w:val="15"/>
                    </w:rPr>
                  </w:pPr>
                  <w:r w:rsidRPr="00713DEE">
                    <w:rPr>
                      <w:rFonts w:ascii="Verdana" w:hAnsi="Verdana" w:cs="Tahoma"/>
                      <w:i w:val="0"/>
                      <w:sz w:val="15"/>
                      <w:szCs w:val="15"/>
                    </w:rPr>
                    <w:t>Position</w:t>
                  </w:r>
                  <w:r w:rsidR="00DA76BD" w:rsidRPr="00713DEE">
                    <w:rPr>
                      <w:rFonts w:ascii="Verdana" w:hAnsi="Verdana" w:cs="Tahoma"/>
                      <w:i w:val="0"/>
                      <w:sz w:val="15"/>
                      <w:szCs w:val="15"/>
                    </w:rPr>
                    <w:t xml:space="preserve"> and</w:t>
                  </w:r>
                  <w:r w:rsidR="009B1CF6">
                    <w:rPr>
                      <w:rFonts w:ascii="Verdana" w:hAnsi="Verdana" w:cs="Tahoma"/>
                      <w:i w:val="0"/>
                      <w:sz w:val="15"/>
                      <w:szCs w:val="15"/>
                    </w:rPr>
                    <w:t xml:space="preserve"> </w:t>
                  </w:r>
                  <w:r w:rsidR="009D7CB3" w:rsidRPr="00713DEE">
                    <w:rPr>
                      <w:rFonts w:ascii="Verdana" w:hAnsi="Verdana" w:cs="Tahoma"/>
                      <w:i w:val="0"/>
                      <w:sz w:val="15"/>
                      <w:szCs w:val="15"/>
                    </w:rPr>
                    <w:t>Pillar/</w:t>
                  </w:r>
                  <w:r w:rsidRPr="00713DEE">
                    <w:rPr>
                      <w:rFonts w:ascii="Verdana" w:hAnsi="Verdana" w:cs="Tahoma"/>
                      <w:i w:val="0"/>
                      <w:sz w:val="15"/>
                      <w:szCs w:val="15"/>
                    </w:rPr>
                    <w:t>Dep</w:t>
                  </w:r>
                  <w:r w:rsidR="009D7CB3" w:rsidRPr="00713DEE">
                    <w:rPr>
                      <w:rFonts w:ascii="Verdana" w:hAnsi="Verdana" w:cs="Tahoma"/>
                      <w:i w:val="0"/>
                      <w:sz w:val="15"/>
                      <w:szCs w:val="15"/>
                    </w:rPr>
                    <w:t>artment/</w:t>
                  </w:r>
                  <w:r w:rsidR="009D7CB3" w:rsidRPr="00713DEE">
                    <w:rPr>
                      <w:rFonts w:ascii="Verdana" w:hAnsi="Verdana" w:cs="Tahoma"/>
                      <w:i w:val="0"/>
                      <w:sz w:val="15"/>
                      <w:szCs w:val="15"/>
                    </w:rPr>
                    <w:br/>
                  </w:r>
                  <w:r w:rsidRPr="00713DEE">
                    <w:rPr>
                      <w:rFonts w:ascii="Verdana" w:hAnsi="Verdana" w:cs="Tahoma"/>
                      <w:i w:val="0"/>
                      <w:sz w:val="15"/>
                      <w:szCs w:val="15"/>
                    </w:rPr>
                    <w:t>Institution</w:t>
                  </w:r>
                </w:p>
              </w:tc>
              <w:tc>
                <w:tcPr>
                  <w:tcW w:w="1530" w:type="dxa"/>
                  <w:vAlign w:val="center"/>
                </w:tcPr>
                <w:p w:rsidR="00C11B9A" w:rsidRPr="00713DEE" w:rsidRDefault="00C11B9A" w:rsidP="00ED0DA8">
                  <w:pPr>
                    <w:pStyle w:val="BodyTextIndent"/>
                    <w:ind w:left="0" w:right="-108"/>
                    <w:rPr>
                      <w:rFonts w:ascii="Verdana" w:hAnsi="Verdana" w:cs="Tahoma"/>
                      <w:i w:val="0"/>
                      <w:sz w:val="15"/>
                      <w:szCs w:val="15"/>
                    </w:rPr>
                  </w:pPr>
                  <w:r w:rsidRPr="00713DEE">
                    <w:rPr>
                      <w:rFonts w:ascii="Verdana" w:hAnsi="Verdana" w:cs="Tahoma"/>
                      <w:i w:val="0"/>
                      <w:sz w:val="15"/>
                      <w:szCs w:val="15"/>
                    </w:rPr>
                    <w:t>Training</w:t>
                  </w:r>
                  <w:r w:rsidR="00DA76BD" w:rsidRPr="00713DEE">
                    <w:rPr>
                      <w:rFonts w:ascii="Verdana" w:hAnsi="Verdana" w:cs="Tahoma"/>
                      <w:i w:val="0"/>
                      <w:sz w:val="15"/>
                      <w:szCs w:val="15"/>
                    </w:rPr>
                    <w:t xml:space="preserve"> history</w:t>
                  </w:r>
                </w:p>
              </w:tc>
            </w:tr>
            <w:tr w:rsidR="00C11B9A" w:rsidRPr="00713DEE" w:rsidTr="009D7CB3">
              <w:trPr>
                <w:trHeight w:val="350"/>
              </w:trPr>
              <w:tc>
                <w:tcPr>
                  <w:tcW w:w="805" w:type="dxa"/>
                  <w:vAlign w:val="center"/>
                </w:tcPr>
                <w:p w:rsidR="00C11B9A" w:rsidRPr="00713DEE" w:rsidRDefault="00C11B9A" w:rsidP="00ED0DA8">
                  <w:pPr>
                    <w:pStyle w:val="BodyTextIndent"/>
                    <w:ind w:left="0" w:right="-108"/>
                    <w:rPr>
                      <w:rFonts w:ascii="Verdana" w:hAnsi="Verdana"/>
                      <w:i w:val="0"/>
                      <w:sz w:val="19"/>
                      <w:szCs w:val="19"/>
                    </w:rPr>
                  </w:pPr>
                  <w:r w:rsidRPr="00713DEE">
                    <w:rPr>
                      <w:rFonts w:ascii="Verdana" w:hAnsi="Verdana"/>
                      <w:i w:val="0"/>
                      <w:noProof/>
                      <w:sz w:val="19"/>
                      <w:szCs w:val="19"/>
                    </w:rPr>
                    <w:t> </w:t>
                  </w:r>
                  <w:r w:rsidRPr="00713DEE">
                    <w:rPr>
                      <w:rFonts w:ascii="Verdana" w:hAnsi="Verdana"/>
                      <w:i w:val="0"/>
                      <w:noProof/>
                      <w:sz w:val="19"/>
                      <w:szCs w:val="19"/>
                    </w:rPr>
                    <w:t> </w:t>
                  </w:r>
                  <w:r w:rsidRPr="00713DEE">
                    <w:rPr>
                      <w:rFonts w:ascii="Verdana" w:hAnsi="Verdana"/>
                      <w:i w:val="0"/>
                      <w:noProof/>
                      <w:sz w:val="19"/>
                      <w:szCs w:val="19"/>
                    </w:rPr>
                    <w:t> </w:t>
                  </w:r>
                  <w:r w:rsidRPr="00713DEE">
                    <w:rPr>
                      <w:rFonts w:ascii="Verdana" w:hAnsi="Verdana"/>
                      <w:i w:val="0"/>
                      <w:noProof/>
                      <w:sz w:val="19"/>
                      <w:szCs w:val="19"/>
                    </w:rPr>
                    <w:t> </w:t>
                  </w:r>
                  <w:r w:rsidRPr="00713DEE">
                    <w:rPr>
                      <w:rFonts w:ascii="Verdana" w:hAnsi="Verdana"/>
                      <w:i w:val="0"/>
                      <w:noProof/>
                      <w:sz w:val="19"/>
                      <w:szCs w:val="19"/>
                    </w:rPr>
                    <w:t> </w:t>
                  </w:r>
                </w:p>
              </w:tc>
              <w:tc>
                <w:tcPr>
                  <w:tcW w:w="2430" w:type="dxa"/>
                  <w:vAlign w:val="center"/>
                </w:tcPr>
                <w:p w:rsidR="00C11B9A" w:rsidRPr="0015512D" w:rsidRDefault="00C11B9A" w:rsidP="00ED0DA8">
                  <w:pPr>
                    <w:pStyle w:val="BodyTextIndent"/>
                    <w:ind w:left="0"/>
                    <w:rPr>
                      <w:rFonts w:ascii="Verdana" w:hAnsi="Verdana"/>
                      <w:i w:val="0"/>
                      <w:sz w:val="19"/>
                      <w:szCs w:val="19"/>
                    </w:rPr>
                  </w:pPr>
                </w:p>
              </w:tc>
              <w:tc>
                <w:tcPr>
                  <w:tcW w:w="2147" w:type="dxa"/>
                  <w:vAlign w:val="center"/>
                </w:tcPr>
                <w:p w:rsidR="00C11B9A" w:rsidRPr="008A786C" w:rsidRDefault="00C11B9A" w:rsidP="00ED0DA8">
                  <w:pPr>
                    <w:pStyle w:val="BodyTextIndent"/>
                    <w:ind w:left="-108" w:right="-198"/>
                    <w:rPr>
                      <w:rFonts w:ascii="Verdana" w:hAnsi="Verdana"/>
                      <w:i w:val="0"/>
                      <w:sz w:val="19"/>
                      <w:szCs w:val="19"/>
                    </w:rPr>
                  </w:pPr>
                </w:p>
              </w:tc>
              <w:tc>
                <w:tcPr>
                  <w:tcW w:w="1723" w:type="dxa"/>
                  <w:vAlign w:val="center"/>
                </w:tcPr>
                <w:p w:rsidR="00C11B9A" w:rsidRPr="00831398" w:rsidRDefault="00C11B9A" w:rsidP="00ED0DA8">
                  <w:pPr>
                    <w:pStyle w:val="BodyTextIndent"/>
                    <w:ind w:left="0"/>
                    <w:rPr>
                      <w:rFonts w:ascii="Verdana" w:hAnsi="Verdana"/>
                      <w:i w:val="0"/>
                      <w:sz w:val="19"/>
                      <w:szCs w:val="19"/>
                    </w:rPr>
                  </w:pPr>
                </w:p>
              </w:tc>
              <w:tc>
                <w:tcPr>
                  <w:tcW w:w="1530" w:type="dxa"/>
                  <w:vAlign w:val="center"/>
                </w:tcPr>
                <w:p w:rsidR="00C11B9A" w:rsidRPr="00835E0D" w:rsidRDefault="00C11B9A" w:rsidP="00ED0DA8">
                  <w:pPr>
                    <w:pStyle w:val="BodyTextIndent"/>
                    <w:ind w:left="0"/>
                    <w:rPr>
                      <w:rFonts w:ascii="Verdana" w:hAnsi="Verdana"/>
                      <w:i w:val="0"/>
                      <w:sz w:val="19"/>
                      <w:szCs w:val="19"/>
                    </w:rPr>
                  </w:pPr>
                </w:p>
              </w:tc>
            </w:tr>
            <w:tr w:rsidR="00C11B9A" w:rsidRPr="00713DEE" w:rsidTr="009D7CB3">
              <w:trPr>
                <w:trHeight w:val="350"/>
              </w:trPr>
              <w:tc>
                <w:tcPr>
                  <w:tcW w:w="805" w:type="dxa"/>
                  <w:vAlign w:val="center"/>
                </w:tcPr>
                <w:p w:rsidR="00C11B9A" w:rsidRPr="00713DEE" w:rsidRDefault="00C11B9A" w:rsidP="00ED0DA8">
                  <w:pPr>
                    <w:pStyle w:val="BodyTextIndent"/>
                    <w:ind w:left="0" w:right="-108"/>
                    <w:rPr>
                      <w:rFonts w:ascii="Verdana" w:hAnsi="Verdana"/>
                      <w:i w:val="0"/>
                      <w:noProof/>
                      <w:sz w:val="19"/>
                      <w:szCs w:val="19"/>
                    </w:rPr>
                  </w:pPr>
                </w:p>
              </w:tc>
              <w:tc>
                <w:tcPr>
                  <w:tcW w:w="2430" w:type="dxa"/>
                  <w:vAlign w:val="center"/>
                </w:tcPr>
                <w:p w:rsidR="00C11B9A" w:rsidRPr="00713DEE" w:rsidRDefault="00C11B9A" w:rsidP="00ED0DA8">
                  <w:pPr>
                    <w:pStyle w:val="BodyTextIndent"/>
                    <w:ind w:left="0"/>
                    <w:rPr>
                      <w:rFonts w:ascii="Verdana" w:hAnsi="Verdana"/>
                      <w:i w:val="0"/>
                      <w:sz w:val="19"/>
                      <w:szCs w:val="19"/>
                    </w:rPr>
                  </w:pPr>
                </w:p>
              </w:tc>
              <w:tc>
                <w:tcPr>
                  <w:tcW w:w="2147" w:type="dxa"/>
                  <w:vAlign w:val="center"/>
                </w:tcPr>
                <w:p w:rsidR="00C11B9A" w:rsidRPr="00713DEE" w:rsidRDefault="00C11B9A" w:rsidP="00ED0DA8">
                  <w:pPr>
                    <w:pStyle w:val="BodyTextIndent"/>
                    <w:ind w:left="-108" w:right="-198"/>
                    <w:rPr>
                      <w:rFonts w:ascii="Verdana" w:hAnsi="Verdana" w:cs="Tahoma"/>
                      <w:i w:val="0"/>
                      <w:sz w:val="19"/>
                      <w:szCs w:val="19"/>
                    </w:rPr>
                  </w:pPr>
                </w:p>
              </w:tc>
              <w:tc>
                <w:tcPr>
                  <w:tcW w:w="1723" w:type="dxa"/>
                  <w:vAlign w:val="center"/>
                </w:tcPr>
                <w:p w:rsidR="00C11B9A" w:rsidRPr="00713DEE" w:rsidRDefault="00C11B9A" w:rsidP="00ED0DA8">
                  <w:pPr>
                    <w:pStyle w:val="BodyTextIndent"/>
                    <w:ind w:left="0"/>
                    <w:rPr>
                      <w:rFonts w:ascii="Verdana" w:hAnsi="Verdana"/>
                      <w:i w:val="0"/>
                      <w:sz w:val="19"/>
                      <w:szCs w:val="19"/>
                    </w:rPr>
                  </w:pPr>
                </w:p>
              </w:tc>
              <w:tc>
                <w:tcPr>
                  <w:tcW w:w="1530" w:type="dxa"/>
                  <w:vAlign w:val="center"/>
                </w:tcPr>
                <w:p w:rsidR="00C11B9A" w:rsidRPr="00713DEE" w:rsidRDefault="00C11B9A" w:rsidP="00ED0DA8">
                  <w:pPr>
                    <w:pStyle w:val="BodyTextIndent"/>
                    <w:ind w:left="0"/>
                    <w:rPr>
                      <w:rFonts w:ascii="Verdana" w:hAnsi="Verdana"/>
                      <w:i w:val="0"/>
                      <w:sz w:val="19"/>
                      <w:szCs w:val="19"/>
                    </w:rPr>
                  </w:pPr>
                </w:p>
              </w:tc>
            </w:tr>
          </w:tbl>
          <w:p w:rsidR="00C11B9A" w:rsidRPr="00713DEE" w:rsidRDefault="00C11B9A" w:rsidP="00ED0DA8">
            <w:pPr>
              <w:spacing w:before="120" w:after="120"/>
              <w:rPr>
                <w:rFonts w:ascii="Verdana" w:hAnsi="Verdana" w:cs="Tahoma"/>
                <w:sz w:val="19"/>
                <w:szCs w:val="19"/>
              </w:rPr>
            </w:pPr>
          </w:p>
        </w:tc>
      </w:tr>
      <w:tr w:rsidR="00EC0C76" w:rsidRPr="00627008">
        <w:tc>
          <w:tcPr>
            <w:tcW w:w="8856" w:type="dxa"/>
            <w:tcBorders>
              <w:bottom w:val="nil"/>
            </w:tcBorders>
            <w:shd w:val="clear" w:color="auto" w:fill="E6E6E6"/>
          </w:tcPr>
          <w:p w:rsidR="00EC0C76" w:rsidRPr="00627008" w:rsidRDefault="00EC0C76">
            <w:pPr>
              <w:pStyle w:val="TableHeadingStyle"/>
              <w:rPr>
                <w:rFonts w:ascii="Verdana" w:hAnsi="Verdana"/>
                <w:sz w:val="19"/>
                <w:szCs w:val="19"/>
              </w:rPr>
            </w:pPr>
            <w:r w:rsidRPr="00627008">
              <w:rPr>
                <w:rFonts w:ascii="Verdana" w:hAnsi="Verdana"/>
                <w:sz w:val="19"/>
                <w:szCs w:val="19"/>
              </w:rPr>
              <w:t xml:space="preserve">Nature of </w:t>
            </w:r>
            <w:r w:rsidR="00113CB3" w:rsidRPr="00627008">
              <w:rPr>
                <w:rFonts w:ascii="Verdana" w:hAnsi="Verdana"/>
                <w:sz w:val="19"/>
                <w:szCs w:val="19"/>
              </w:rPr>
              <w:t>Research</w:t>
            </w:r>
            <w:r w:rsidRPr="00627008">
              <w:rPr>
                <w:rFonts w:ascii="Verdana" w:hAnsi="Verdana"/>
                <w:sz w:val="19"/>
                <w:szCs w:val="19"/>
              </w:rPr>
              <w:t xml:space="preserve">:                </w:t>
            </w:r>
          </w:p>
        </w:tc>
      </w:tr>
      <w:tr w:rsidR="00EC0C76" w:rsidRPr="00627008">
        <w:trPr>
          <w:trHeight w:val="450"/>
        </w:trPr>
        <w:tc>
          <w:tcPr>
            <w:tcW w:w="8856" w:type="dxa"/>
            <w:tcBorders>
              <w:top w:val="nil"/>
              <w:bottom w:val="single" w:sz="4" w:space="0" w:color="auto"/>
            </w:tcBorders>
          </w:tcPr>
          <w:p w:rsidR="005A17F2" w:rsidRPr="00627008" w:rsidRDefault="00EF2B9A">
            <w:pPr>
              <w:spacing w:before="120"/>
              <w:rPr>
                <w:rFonts w:ascii="Verdana" w:hAnsi="Verdana" w:cs="Tahoma"/>
                <w:sz w:val="19"/>
                <w:szCs w:val="19"/>
              </w:rPr>
            </w:pPr>
            <w:r>
              <w:rPr>
                <w:rFonts w:ascii="Verdana" w:hAnsi="Verdana" w:cs="Tahoma"/>
                <w:sz w:val="19"/>
                <w:szCs w:val="19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Tahoma"/>
                <w:sz w:val="19"/>
                <w:szCs w:val="19"/>
              </w:rPr>
              <w:instrText xml:space="preserve"> FORMCHECKBOX </w:instrText>
            </w:r>
            <w:r w:rsidR="009575EC">
              <w:rPr>
                <w:rFonts w:ascii="Verdana" w:hAnsi="Verdana" w:cs="Tahoma"/>
                <w:sz w:val="19"/>
                <w:szCs w:val="19"/>
              </w:rPr>
            </w:r>
            <w:r w:rsidR="009575EC">
              <w:rPr>
                <w:rFonts w:ascii="Verdana" w:hAnsi="Verdana" w:cs="Tahoma"/>
                <w:sz w:val="19"/>
                <w:szCs w:val="19"/>
              </w:rPr>
              <w:fldChar w:fldCharType="separate"/>
            </w:r>
            <w:r>
              <w:rPr>
                <w:rFonts w:ascii="Verdana" w:hAnsi="Verdana" w:cs="Tahoma"/>
                <w:sz w:val="19"/>
                <w:szCs w:val="19"/>
              </w:rPr>
              <w:fldChar w:fldCharType="end"/>
            </w:r>
            <w:r w:rsidR="00581B46">
              <w:rPr>
                <w:rFonts w:ascii="Verdana" w:hAnsi="Verdana" w:cs="Tahoma"/>
                <w:sz w:val="19"/>
                <w:szCs w:val="19"/>
              </w:rPr>
              <w:t xml:space="preserve"> </w:t>
            </w:r>
            <w:r w:rsidR="009A2528" w:rsidRPr="00627008">
              <w:rPr>
                <w:rFonts w:ascii="Verdana" w:hAnsi="Verdana" w:cs="Tahoma"/>
                <w:sz w:val="19"/>
                <w:szCs w:val="19"/>
              </w:rPr>
              <w:t>Archiv</w:t>
            </w:r>
            <w:r w:rsidR="00F61665">
              <w:rPr>
                <w:rFonts w:ascii="Verdana" w:hAnsi="Verdana" w:cs="Tahoma"/>
                <w:sz w:val="19"/>
                <w:szCs w:val="19"/>
              </w:rPr>
              <w:t>ed</w:t>
            </w:r>
            <w:r w:rsidR="009A2528" w:rsidRPr="00627008">
              <w:rPr>
                <w:rFonts w:ascii="Verdana" w:hAnsi="Verdana" w:cs="Tahoma"/>
                <w:sz w:val="19"/>
                <w:szCs w:val="19"/>
              </w:rPr>
              <w:t xml:space="preserve">/ Existing </w:t>
            </w:r>
            <w:r w:rsidR="00317201" w:rsidRPr="00627008">
              <w:rPr>
                <w:rFonts w:ascii="Verdana" w:hAnsi="Verdana" w:cs="Tahoma"/>
                <w:sz w:val="19"/>
                <w:szCs w:val="19"/>
              </w:rPr>
              <w:t>Database</w:t>
            </w:r>
            <w:r w:rsidR="00581B46">
              <w:rPr>
                <w:rFonts w:ascii="Verdana" w:hAnsi="Verdana" w:cs="Tahoma"/>
                <w:sz w:val="19"/>
                <w:szCs w:val="19"/>
              </w:rPr>
              <w:t xml:space="preserve"> </w:t>
            </w:r>
            <w:r w:rsidR="00581B46">
              <w:rPr>
                <w:rFonts w:ascii="Verdana" w:hAnsi="Verdana" w:cs="Tahoma"/>
                <w:sz w:val="19"/>
                <w:szCs w:val="19"/>
              </w:rPr>
              <w:tab/>
            </w:r>
            <w:r w:rsidR="00581B46">
              <w:rPr>
                <w:rFonts w:ascii="Verdana" w:hAnsi="Verdana" w:cs="Tahoma"/>
                <w:sz w:val="19"/>
                <w:szCs w:val="19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0"/>
            <w:r w:rsidR="00581B46">
              <w:rPr>
                <w:rFonts w:ascii="Verdana" w:hAnsi="Verdana" w:cs="Tahoma"/>
                <w:sz w:val="19"/>
                <w:szCs w:val="19"/>
              </w:rPr>
              <w:instrText xml:space="preserve"> FORMCHECKBOX </w:instrText>
            </w:r>
            <w:r w:rsidR="009575EC">
              <w:rPr>
                <w:rFonts w:ascii="Verdana" w:hAnsi="Verdana" w:cs="Tahoma"/>
                <w:sz w:val="19"/>
                <w:szCs w:val="19"/>
              </w:rPr>
            </w:r>
            <w:r w:rsidR="009575EC">
              <w:rPr>
                <w:rFonts w:ascii="Verdana" w:hAnsi="Verdana" w:cs="Tahoma"/>
                <w:sz w:val="19"/>
                <w:szCs w:val="19"/>
              </w:rPr>
              <w:fldChar w:fldCharType="separate"/>
            </w:r>
            <w:r w:rsidR="00581B46">
              <w:rPr>
                <w:rFonts w:ascii="Verdana" w:hAnsi="Verdana" w:cs="Tahoma"/>
                <w:sz w:val="19"/>
                <w:szCs w:val="19"/>
              </w:rPr>
              <w:fldChar w:fldCharType="end"/>
            </w:r>
            <w:bookmarkEnd w:id="1"/>
            <w:r w:rsidR="00581B46">
              <w:rPr>
                <w:rFonts w:ascii="Verdana" w:hAnsi="Verdana" w:cs="Tahoma"/>
                <w:sz w:val="19"/>
                <w:szCs w:val="19"/>
              </w:rPr>
              <w:t xml:space="preserve"> Experiments</w:t>
            </w:r>
            <w:r w:rsidR="00F12D9C">
              <w:rPr>
                <w:rFonts w:ascii="Verdana" w:hAnsi="Verdana" w:cs="Tahoma"/>
                <w:sz w:val="19"/>
                <w:szCs w:val="19"/>
              </w:rPr>
              <w:t xml:space="preserve">           </w:t>
            </w:r>
          </w:p>
          <w:p w:rsidR="00EC0C76" w:rsidRPr="00627008" w:rsidRDefault="00EC0C76" w:rsidP="008637EE">
            <w:pPr>
              <w:spacing w:before="120" w:after="120"/>
              <w:rPr>
                <w:rFonts w:ascii="Verdana" w:hAnsi="Verdana" w:cs="Tahoma"/>
                <w:sz w:val="19"/>
                <w:szCs w:val="19"/>
              </w:rPr>
            </w:pPr>
            <w:r w:rsidRPr="00627008">
              <w:rPr>
                <w:rFonts w:ascii="Verdana" w:hAnsi="Verdana" w:cs="Tahom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statusText w:type="text" w:val="Research Involves Children"/>
                  <w:checkBox>
                    <w:sizeAuto/>
                    <w:default w:val="0"/>
                  </w:checkBox>
                </w:ffData>
              </w:fldChar>
            </w:r>
            <w:r w:rsidRPr="00627008">
              <w:rPr>
                <w:rFonts w:ascii="Verdana" w:hAnsi="Verdana" w:cs="Tahoma"/>
                <w:sz w:val="19"/>
                <w:szCs w:val="19"/>
              </w:rPr>
              <w:instrText xml:space="preserve"> FORMCHECKBOX </w:instrText>
            </w:r>
            <w:r w:rsidR="009575EC">
              <w:rPr>
                <w:rFonts w:ascii="Verdana" w:hAnsi="Verdana" w:cs="Tahoma"/>
                <w:sz w:val="19"/>
                <w:szCs w:val="19"/>
              </w:rPr>
            </w:r>
            <w:r w:rsidR="009575EC">
              <w:rPr>
                <w:rFonts w:ascii="Verdana" w:hAnsi="Verdana" w:cs="Tahoma"/>
                <w:sz w:val="19"/>
                <w:szCs w:val="19"/>
              </w:rPr>
              <w:fldChar w:fldCharType="separate"/>
            </w:r>
            <w:r w:rsidRPr="00627008">
              <w:rPr>
                <w:rFonts w:ascii="Verdana" w:hAnsi="Verdana" w:cs="Tahoma"/>
                <w:sz w:val="19"/>
                <w:szCs w:val="19"/>
              </w:rPr>
              <w:fldChar w:fldCharType="end"/>
            </w:r>
            <w:r w:rsidRPr="00627008">
              <w:rPr>
                <w:rFonts w:ascii="Verdana" w:hAnsi="Verdana" w:cs="Tahoma"/>
                <w:sz w:val="19"/>
                <w:szCs w:val="19"/>
              </w:rPr>
              <w:t xml:space="preserve"> </w:t>
            </w:r>
            <w:r w:rsidR="00317201" w:rsidRPr="00627008">
              <w:rPr>
                <w:rFonts w:ascii="Verdana" w:hAnsi="Verdana" w:cs="Tahoma"/>
                <w:sz w:val="19"/>
                <w:szCs w:val="19"/>
              </w:rPr>
              <w:t>Question</w:t>
            </w:r>
            <w:r w:rsidR="00AB6301" w:rsidRPr="00627008">
              <w:rPr>
                <w:rFonts w:ascii="Verdana" w:hAnsi="Verdana" w:cs="Tahoma"/>
                <w:sz w:val="19"/>
                <w:szCs w:val="19"/>
              </w:rPr>
              <w:t>n</w:t>
            </w:r>
            <w:r w:rsidR="00317201" w:rsidRPr="00627008">
              <w:rPr>
                <w:rFonts w:ascii="Verdana" w:hAnsi="Verdana" w:cs="Tahoma"/>
                <w:sz w:val="19"/>
                <w:szCs w:val="19"/>
              </w:rPr>
              <w:t>aire/</w:t>
            </w:r>
            <w:r w:rsidR="00533626" w:rsidRPr="00627008">
              <w:rPr>
                <w:rFonts w:ascii="Verdana" w:hAnsi="Verdana" w:cs="Tahoma"/>
                <w:sz w:val="19"/>
                <w:szCs w:val="19"/>
              </w:rPr>
              <w:t xml:space="preserve"> S</w:t>
            </w:r>
            <w:r w:rsidR="00317201" w:rsidRPr="00627008">
              <w:rPr>
                <w:rFonts w:ascii="Verdana" w:hAnsi="Verdana" w:cs="Tahoma"/>
                <w:sz w:val="19"/>
                <w:szCs w:val="19"/>
              </w:rPr>
              <w:t>urvey</w:t>
            </w:r>
            <w:r w:rsidR="00667D88">
              <w:rPr>
                <w:rFonts w:ascii="Verdana" w:hAnsi="Verdana" w:cs="Tahoma"/>
                <w:sz w:val="19"/>
                <w:szCs w:val="19"/>
              </w:rPr>
              <w:tab/>
            </w:r>
            <w:r w:rsidR="00570B11">
              <w:rPr>
                <w:rFonts w:ascii="Verdana" w:hAnsi="Verdana" w:cs="Tahoma"/>
                <w:sz w:val="19"/>
                <w:szCs w:val="19"/>
              </w:rPr>
              <w:tab/>
            </w:r>
            <w:r w:rsidR="005A17F2" w:rsidRPr="00627008">
              <w:rPr>
                <w:rFonts w:ascii="Verdana" w:hAnsi="Verdana" w:cs="Tahom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statusText w:type="text" w:val="Research Involves Children"/>
                  <w:checkBox>
                    <w:sizeAuto/>
                    <w:default w:val="0"/>
                  </w:checkBox>
                </w:ffData>
              </w:fldChar>
            </w:r>
            <w:r w:rsidR="005A17F2" w:rsidRPr="00627008">
              <w:rPr>
                <w:rFonts w:ascii="Verdana" w:hAnsi="Verdana" w:cs="Tahoma"/>
                <w:sz w:val="19"/>
                <w:szCs w:val="19"/>
              </w:rPr>
              <w:instrText xml:space="preserve"> FORMCHECKBOX </w:instrText>
            </w:r>
            <w:r w:rsidR="009575EC">
              <w:rPr>
                <w:rFonts w:ascii="Verdana" w:hAnsi="Verdana" w:cs="Tahoma"/>
                <w:sz w:val="19"/>
                <w:szCs w:val="19"/>
              </w:rPr>
            </w:r>
            <w:r w:rsidR="009575EC">
              <w:rPr>
                <w:rFonts w:ascii="Verdana" w:hAnsi="Verdana" w:cs="Tahoma"/>
                <w:sz w:val="19"/>
                <w:szCs w:val="19"/>
              </w:rPr>
              <w:fldChar w:fldCharType="separate"/>
            </w:r>
            <w:r w:rsidR="005A17F2" w:rsidRPr="00627008">
              <w:rPr>
                <w:rFonts w:ascii="Verdana" w:hAnsi="Verdana" w:cs="Tahoma"/>
                <w:sz w:val="19"/>
                <w:szCs w:val="19"/>
              </w:rPr>
              <w:fldChar w:fldCharType="end"/>
            </w:r>
            <w:r w:rsidR="005A17F2" w:rsidRPr="00627008">
              <w:rPr>
                <w:rFonts w:ascii="Verdana" w:hAnsi="Verdana"/>
                <w:sz w:val="19"/>
                <w:szCs w:val="19"/>
              </w:rPr>
              <w:t xml:space="preserve"> Others</w:t>
            </w:r>
            <w:r w:rsidR="00014127" w:rsidRPr="00627008">
              <w:rPr>
                <w:rFonts w:ascii="Verdana" w:hAnsi="Verdana"/>
                <w:sz w:val="19"/>
                <w:szCs w:val="19"/>
              </w:rPr>
              <w:t>, please spec</w:t>
            </w:r>
            <w:r w:rsidR="009654DD" w:rsidRPr="00627008">
              <w:rPr>
                <w:rFonts w:ascii="Verdana" w:hAnsi="Verdana"/>
                <w:sz w:val="19"/>
                <w:szCs w:val="19"/>
              </w:rPr>
              <w:t>i</w:t>
            </w:r>
            <w:r w:rsidR="00014127" w:rsidRPr="00627008">
              <w:rPr>
                <w:rFonts w:ascii="Verdana" w:hAnsi="Verdana"/>
                <w:sz w:val="19"/>
                <w:szCs w:val="19"/>
              </w:rPr>
              <w:t>f</w:t>
            </w:r>
            <w:r w:rsidR="008B043B">
              <w:rPr>
                <w:rFonts w:ascii="Verdana" w:hAnsi="Verdana"/>
                <w:sz w:val="19"/>
                <w:szCs w:val="19"/>
              </w:rPr>
              <w:t>y:</w:t>
            </w:r>
            <w:r w:rsidR="006C3D8C" w:rsidRPr="00627008">
              <w:rPr>
                <w:rFonts w:ascii="Verdana" w:hAnsi="Verdana"/>
                <w:sz w:val="19"/>
                <w:szCs w:val="19"/>
              </w:rPr>
              <w:t xml:space="preserve"> </w:t>
            </w:r>
            <w:r w:rsidR="006F5E3B">
              <w:rPr>
                <w:rFonts w:ascii="Verdana" w:hAnsi="Verdana"/>
                <w:sz w:val="19"/>
                <w:szCs w:val="19"/>
                <w:u w:val="single"/>
              </w:rPr>
              <w:tab/>
            </w:r>
            <w:r w:rsidR="006F5E3B">
              <w:rPr>
                <w:rFonts w:ascii="Verdana" w:hAnsi="Verdana"/>
                <w:sz w:val="19"/>
                <w:szCs w:val="19"/>
                <w:u w:val="single"/>
              </w:rPr>
              <w:tab/>
            </w:r>
            <w:r w:rsidR="006F5E3B">
              <w:rPr>
                <w:rFonts w:ascii="Verdana" w:hAnsi="Verdana"/>
                <w:sz w:val="19"/>
                <w:szCs w:val="19"/>
                <w:u w:val="single"/>
              </w:rPr>
              <w:tab/>
            </w:r>
            <w:r w:rsidR="006F5E3B">
              <w:rPr>
                <w:rFonts w:ascii="Verdana" w:hAnsi="Verdana"/>
                <w:sz w:val="19"/>
                <w:szCs w:val="19"/>
                <w:u w:val="single"/>
              </w:rPr>
              <w:tab/>
            </w:r>
          </w:p>
        </w:tc>
      </w:tr>
    </w:tbl>
    <w:p w:rsidR="00713DEE" w:rsidRDefault="00713DEE">
      <w:r>
        <w:rPr>
          <w:b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56"/>
      </w:tblGrid>
      <w:tr w:rsidR="00C11B9A" w:rsidRPr="00835E0D" w:rsidTr="00ED0DA8">
        <w:tc>
          <w:tcPr>
            <w:tcW w:w="8856" w:type="dxa"/>
            <w:tcBorders>
              <w:bottom w:val="nil"/>
            </w:tcBorders>
            <w:shd w:val="clear" w:color="auto" w:fill="E6E6E6"/>
          </w:tcPr>
          <w:p w:rsidR="00C11B9A" w:rsidRPr="00835E0D" w:rsidRDefault="00C11B9A" w:rsidP="00ED0DA8">
            <w:pPr>
              <w:pStyle w:val="TableHeadingStyle"/>
              <w:rPr>
                <w:rFonts w:ascii="Verdana" w:hAnsi="Verdana"/>
                <w:sz w:val="19"/>
                <w:szCs w:val="19"/>
              </w:rPr>
            </w:pPr>
            <w:r w:rsidRPr="00835E0D">
              <w:rPr>
                <w:rFonts w:ascii="Verdana" w:hAnsi="Verdana"/>
                <w:sz w:val="19"/>
                <w:szCs w:val="19"/>
              </w:rPr>
              <w:t>Deception</w:t>
            </w:r>
            <w:r w:rsidR="00DF4392" w:rsidRPr="00835E0D">
              <w:rPr>
                <w:rFonts w:ascii="Verdana" w:hAnsi="Verdana"/>
                <w:sz w:val="19"/>
                <w:szCs w:val="19"/>
              </w:rPr>
              <w:t>:</w:t>
            </w:r>
          </w:p>
        </w:tc>
      </w:tr>
      <w:tr w:rsidR="00C11B9A" w:rsidRPr="00627008" w:rsidTr="00ED0DA8">
        <w:trPr>
          <w:cantSplit/>
          <w:trHeight w:val="450"/>
        </w:trPr>
        <w:tc>
          <w:tcPr>
            <w:tcW w:w="8856" w:type="dxa"/>
            <w:tcBorders>
              <w:top w:val="nil"/>
              <w:bottom w:val="single" w:sz="4" w:space="0" w:color="auto"/>
            </w:tcBorders>
          </w:tcPr>
          <w:p w:rsidR="00C11B9A" w:rsidRPr="00835E0D" w:rsidRDefault="00C11B9A" w:rsidP="00ED0DA8">
            <w:pPr>
              <w:spacing w:before="120" w:after="120"/>
              <w:rPr>
                <w:rFonts w:ascii="Verdana" w:hAnsi="Verdana" w:cs="Tahoma"/>
                <w:sz w:val="19"/>
                <w:szCs w:val="19"/>
              </w:rPr>
            </w:pPr>
            <w:r w:rsidRPr="00835E0D">
              <w:rPr>
                <w:rFonts w:ascii="Verdana" w:hAnsi="Verdana" w:cs="Tahoma"/>
                <w:sz w:val="19"/>
                <w:szCs w:val="19"/>
              </w:rPr>
              <w:t>Will information about the research purpose and design be withheld from subjects?</w:t>
            </w:r>
          </w:p>
          <w:p w:rsidR="00C11B9A" w:rsidRPr="00835E0D" w:rsidRDefault="00C11B9A" w:rsidP="00DF4392">
            <w:pPr>
              <w:spacing w:before="120" w:after="120"/>
              <w:rPr>
                <w:rFonts w:ascii="Verdana" w:hAnsi="Verdana" w:cs="Tahoma"/>
                <w:sz w:val="19"/>
                <w:szCs w:val="19"/>
              </w:rPr>
            </w:pPr>
            <w:r w:rsidRPr="00835E0D">
              <w:rPr>
                <w:rFonts w:ascii="Verdana" w:hAnsi="Verdana" w:cs="Tahom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E0D">
              <w:rPr>
                <w:rFonts w:ascii="Verdana" w:hAnsi="Verdana" w:cs="Tahoma"/>
                <w:sz w:val="19"/>
                <w:szCs w:val="19"/>
              </w:rPr>
              <w:instrText xml:space="preserve"> FORMCHECKBOX </w:instrText>
            </w:r>
            <w:r w:rsidR="009575EC">
              <w:rPr>
                <w:rFonts w:ascii="Verdana" w:hAnsi="Verdana" w:cs="Tahoma"/>
                <w:sz w:val="19"/>
                <w:szCs w:val="19"/>
              </w:rPr>
            </w:r>
            <w:r w:rsidR="009575EC">
              <w:rPr>
                <w:rFonts w:ascii="Verdana" w:hAnsi="Verdana" w:cs="Tahoma"/>
                <w:sz w:val="19"/>
                <w:szCs w:val="19"/>
              </w:rPr>
              <w:fldChar w:fldCharType="separate"/>
            </w:r>
            <w:r w:rsidRPr="00835E0D">
              <w:rPr>
                <w:rFonts w:ascii="Verdana" w:hAnsi="Verdana" w:cs="Tahoma"/>
                <w:sz w:val="19"/>
                <w:szCs w:val="19"/>
              </w:rPr>
              <w:fldChar w:fldCharType="end"/>
            </w:r>
            <w:r w:rsidRPr="00835E0D">
              <w:rPr>
                <w:rFonts w:ascii="Verdana" w:hAnsi="Verdana" w:cs="Tahoma"/>
                <w:sz w:val="19"/>
                <w:szCs w:val="19"/>
              </w:rPr>
              <w:t xml:space="preserve"> No                   </w:t>
            </w:r>
            <w:r w:rsidRPr="00835E0D">
              <w:rPr>
                <w:rFonts w:ascii="Verdana" w:hAnsi="Verdana" w:cs="Tahom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E0D">
              <w:rPr>
                <w:rFonts w:ascii="Verdana" w:hAnsi="Verdana" w:cs="Tahoma"/>
                <w:sz w:val="19"/>
                <w:szCs w:val="19"/>
              </w:rPr>
              <w:instrText xml:space="preserve"> FORMCHECKBOX </w:instrText>
            </w:r>
            <w:r w:rsidR="009575EC">
              <w:rPr>
                <w:rFonts w:ascii="Verdana" w:hAnsi="Verdana" w:cs="Tahoma"/>
                <w:sz w:val="19"/>
                <w:szCs w:val="19"/>
              </w:rPr>
            </w:r>
            <w:r w:rsidR="009575EC">
              <w:rPr>
                <w:rFonts w:ascii="Verdana" w:hAnsi="Verdana" w:cs="Tahoma"/>
                <w:sz w:val="19"/>
                <w:szCs w:val="19"/>
              </w:rPr>
              <w:fldChar w:fldCharType="separate"/>
            </w:r>
            <w:r w:rsidRPr="00835E0D">
              <w:rPr>
                <w:rFonts w:ascii="Verdana" w:hAnsi="Verdana" w:cs="Tahoma"/>
                <w:sz w:val="19"/>
                <w:szCs w:val="19"/>
              </w:rPr>
              <w:fldChar w:fldCharType="end"/>
            </w:r>
            <w:r w:rsidRPr="00835E0D">
              <w:rPr>
                <w:rFonts w:ascii="Verdana" w:hAnsi="Verdana" w:cs="Tahoma"/>
                <w:sz w:val="19"/>
                <w:szCs w:val="19"/>
              </w:rPr>
              <w:t xml:space="preserve"> Yes</w:t>
            </w:r>
            <w:r w:rsidR="00DF4392" w:rsidRPr="00835E0D">
              <w:rPr>
                <w:rFonts w:ascii="Verdana" w:hAnsi="Verdana" w:cs="Tahoma"/>
                <w:sz w:val="19"/>
                <w:szCs w:val="19"/>
              </w:rPr>
              <w:br/>
              <w:t xml:space="preserve">If yes, </w:t>
            </w:r>
            <w:r w:rsidRPr="00835E0D">
              <w:rPr>
                <w:rFonts w:ascii="Verdana" w:hAnsi="Verdana" w:cs="Tahoma"/>
                <w:sz w:val="19"/>
                <w:szCs w:val="19"/>
              </w:rPr>
              <w:t>please provide details</w:t>
            </w:r>
            <w:r w:rsidR="00DF4392" w:rsidRPr="00835E0D">
              <w:rPr>
                <w:rFonts w:ascii="Verdana" w:hAnsi="Verdana" w:cs="Tahoma"/>
                <w:sz w:val="19"/>
                <w:szCs w:val="19"/>
              </w:rPr>
              <w:t>: _______________________________________________</w:t>
            </w:r>
          </w:p>
        </w:tc>
      </w:tr>
      <w:tr w:rsidR="001A0CE1" w:rsidRPr="00627008">
        <w:tc>
          <w:tcPr>
            <w:tcW w:w="8856" w:type="dxa"/>
            <w:tcBorders>
              <w:bottom w:val="nil"/>
            </w:tcBorders>
            <w:shd w:val="clear" w:color="auto" w:fill="E6E6E6"/>
          </w:tcPr>
          <w:p w:rsidR="001A0CE1" w:rsidRPr="00627008" w:rsidRDefault="001A0CE1">
            <w:pPr>
              <w:pStyle w:val="TableHeadingStyle"/>
              <w:rPr>
                <w:rFonts w:ascii="Verdana" w:hAnsi="Verdana"/>
                <w:sz w:val="19"/>
                <w:szCs w:val="19"/>
              </w:rPr>
            </w:pPr>
            <w:r w:rsidRPr="00627008">
              <w:rPr>
                <w:rFonts w:ascii="Verdana" w:hAnsi="Verdana"/>
                <w:sz w:val="19"/>
                <w:szCs w:val="19"/>
              </w:rPr>
              <w:t>Research May Involve:</w:t>
            </w:r>
          </w:p>
        </w:tc>
      </w:tr>
      <w:tr w:rsidR="001A0CE1" w:rsidRPr="00627008" w:rsidTr="008637EE">
        <w:trPr>
          <w:trHeight w:val="1550"/>
        </w:trPr>
        <w:tc>
          <w:tcPr>
            <w:tcW w:w="8856" w:type="dxa"/>
            <w:tcBorders>
              <w:top w:val="nil"/>
            </w:tcBorders>
          </w:tcPr>
          <w:p w:rsidR="00C3199C" w:rsidRPr="00627008" w:rsidRDefault="00C3199C">
            <w:pPr>
              <w:tabs>
                <w:tab w:val="left" w:pos="2880"/>
                <w:tab w:val="left" w:pos="5760"/>
              </w:tabs>
              <w:spacing w:before="120"/>
              <w:rPr>
                <w:rFonts w:ascii="Verdana" w:hAnsi="Verdana" w:cs="Tahoma"/>
                <w:sz w:val="19"/>
                <w:szCs w:val="19"/>
              </w:rPr>
            </w:pPr>
            <w:r w:rsidRPr="00627008">
              <w:rPr>
                <w:rFonts w:ascii="Verdana" w:hAnsi="Verdana" w:cs="Tahoma"/>
                <w:b/>
                <w:sz w:val="19"/>
                <w:szCs w:val="19"/>
                <w:u w:val="single"/>
              </w:rPr>
              <w:t>Human Subjects</w:t>
            </w:r>
            <w:r w:rsidRPr="00627008">
              <w:rPr>
                <w:rFonts w:ascii="Verdana" w:hAnsi="Verdana" w:cs="Tahoma"/>
                <w:sz w:val="19"/>
                <w:szCs w:val="19"/>
              </w:rPr>
              <w:t xml:space="preserve">:  </w:t>
            </w:r>
            <w:r w:rsidR="003621B0" w:rsidRPr="00627008">
              <w:rPr>
                <w:rFonts w:ascii="Verdana" w:hAnsi="Verdana" w:cs="Tahoma"/>
                <w:sz w:val="19"/>
                <w:szCs w:val="19"/>
              </w:rPr>
              <w:t xml:space="preserve">     </w:t>
            </w:r>
            <w:r w:rsidR="005E7DC1" w:rsidRPr="00627008">
              <w:rPr>
                <w:rFonts w:ascii="Verdana" w:hAnsi="Verdana" w:cs="Tahoma"/>
                <w:sz w:val="19"/>
                <w:szCs w:val="19"/>
              </w:rPr>
              <w:t>(</w:t>
            </w:r>
            <w:r w:rsidRPr="00627008">
              <w:rPr>
                <w:rFonts w:ascii="Verdana" w:hAnsi="Verdana" w:cs="Tahoma"/>
                <w:sz w:val="19"/>
                <w:szCs w:val="19"/>
              </w:rPr>
              <w:t>Target Number:</w:t>
            </w:r>
            <w:r w:rsidR="006F5E3B">
              <w:rPr>
                <w:rFonts w:ascii="Verdana" w:hAnsi="Verdana"/>
                <w:sz w:val="19"/>
                <w:szCs w:val="19"/>
                <w:u w:val="single"/>
              </w:rPr>
              <w:t xml:space="preserve">                   </w:t>
            </w:r>
            <w:r w:rsidR="005E7DC1" w:rsidRPr="00627008">
              <w:rPr>
                <w:rFonts w:ascii="Verdana" w:hAnsi="Verdana"/>
                <w:sz w:val="19"/>
                <w:szCs w:val="19"/>
                <w:u w:val="single"/>
              </w:rPr>
              <w:t>)</w:t>
            </w:r>
          </w:p>
          <w:p w:rsidR="00090CA9" w:rsidRDefault="00E422C0">
            <w:pPr>
              <w:tabs>
                <w:tab w:val="left" w:pos="2880"/>
                <w:tab w:val="left" w:pos="5760"/>
              </w:tabs>
              <w:spacing w:before="120"/>
              <w:rPr>
                <w:rFonts w:ascii="Verdana" w:hAnsi="Verdana" w:cs="Tahoma"/>
                <w:sz w:val="19"/>
                <w:szCs w:val="19"/>
              </w:rPr>
            </w:pPr>
            <w:r w:rsidRPr="00627008">
              <w:rPr>
                <w:rFonts w:ascii="Verdana" w:hAnsi="Verdana" w:cs="Tahoma"/>
                <w:sz w:val="19"/>
                <w:szCs w:val="19"/>
              </w:rPr>
              <w:fldChar w:fldCharType="begin">
                <w:ffData>
                  <w:name w:val="Check3"/>
                  <w:enabled/>
                  <w:calcOnExit w:val="0"/>
                  <w:statusText w:type="text" w:val="Research Involves Healthy Volunteers"/>
                  <w:checkBox>
                    <w:sizeAuto/>
                    <w:default w:val="0"/>
                  </w:checkBox>
                </w:ffData>
              </w:fldChar>
            </w:r>
            <w:r w:rsidRPr="00627008">
              <w:rPr>
                <w:rFonts w:ascii="Verdana" w:hAnsi="Verdana" w:cs="Tahoma"/>
                <w:sz w:val="19"/>
                <w:szCs w:val="19"/>
              </w:rPr>
              <w:instrText xml:space="preserve"> FORMCHECKBOX </w:instrText>
            </w:r>
            <w:r w:rsidR="009575EC">
              <w:rPr>
                <w:rFonts w:ascii="Verdana" w:hAnsi="Verdana" w:cs="Tahoma"/>
                <w:sz w:val="19"/>
                <w:szCs w:val="19"/>
              </w:rPr>
            </w:r>
            <w:r w:rsidR="009575EC">
              <w:rPr>
                <w:rFonts w:ascii="Verdana" w:hAnsi="Verdana" w:cs="Tahoma"/>
                <w:sz w:val="19"/>
                <w:szCs w:val="19"/>
              </w:rPr>
              <w:fldChar w:fldCharType="separate"/>
            </w:r>
            <w:r w:rsidRPr="00627008">
              <w:rPr>
                <w:rFonts w:ascii="Verdana" w:hAnsi="Verdana" w:cs="Tahoma"/>
                <w:sz w:val="19"/>
                <w:szCs w:val="19"/>
              </w:rPr>
              <w:fldChar w:fldCharType="end"/>
            </w:r>
            <w:r w:rsidRPr="00627008">
              <w:rPr>
                <w:rFonts w:ascii="Verdana" w:hAnsi="Verdana" w:cs="Tahoma"/>
                <w:sz w:val="19"/>
                <w:szCs w:val="19"/>
              </w:rPr>
              <w:t xml:space="preserve"> Healthy Volunteers</w:t>
            </w:r>
            <w:r w:rsidR="00090CA9">
              <w:rPr>
                <w:rFonts w:ascii="Verdana" w:hAnsi="Verdana" w:cs="Tahoma"/>
                <w:sz w:val="19"/>
                <w:szCs w:val="19"/>
              </w:rPr>
              <w:tab/>
            </w:r>
            <w:r w:rsidR="00EC0C76" w:rsidRPr="00627008">
              <w:rPr>
                <w:rFonts w:ascii="Verdana" w:hAnsi="Verdana" w:cs="Tahom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statusText w:type="text" w:val="Research Involves Children"/>
                  <w:checkBox>
                    <w:sizeAuto/>
                    <w:default w:val="0"/>
                  </w:checkBox>
                </w:ffData>
              </w:fldChar>
            </w:r>
            <w:r w:rsidR="00EC0C76" w:rsidRPr="00627008">
              <w:rPr>
                <w:rFonts w:ascii="Verdana" w:hAnsi="Verdana" w:cs="Tahoma"/>
                <w:sz w:val="19"/>
                <w:szCs w:val="19"/>
              </w:rPr>
              <w:instrText xml:space="preserve"> FORMCHECKBOX </w:instrText>
            </w:r>
            <w:r w:rsidR="009575EC">
              <w:rPr>
                <w:rFonts w:ascii="Verdana" w:hAnsi="Verdana" w:cs="Tahoma"/>
                <w:sz w:val="19"/>
                <w:szCs w:val="19"/>
              </w:rPr>
            </w:r>
            <w:r w:rsidR="009575EC">
              <w:rPr>
                <w:rFonts w:ascii="Verdana" w:hAnsi="Verdana" w:cs="Tahoma"/>
                <w:sz w:val="19"/>
                <w:szCs w:val="19"/>
              </w:rPr>
              <w:fldChar w:fldCharType="separate"/>
            </w:r>
            <w:r w:rsidR="00EC0C76" w:rsidRPr="00627008">
              <w:rPr>
                <w:rFonts w:ascii="Verdana" w:hAnsi="Verdana" w:cs="Tahoma"/>
                <w:sz w:val="19"/>
                <w:szCs w:val="19"/>
              </w:rPr>
              <w:fldChar w:fldCharType="end"/>
            </w:r>
            <w:r w:rsidR="001A0CE1" w:rsidRPr="00627008">
              <w:rPr>
                <w:rFonts w:ascii="Verdana" w:hAnsi="Verdana" w:cs="Tahoma"/>
                <w:sz w:val="19"/>
                <w:szCs w:val="19"/>
              </w:rPr>
              <w:t xml:space="preserve"> Children</w:t>
            </w:r>
            <w:r w:rsidR="00120C89">
              <w:rPr>
                <w:rFonts w:ascii="Verdana" w:hAnsi="Verdana" w:cs="Tahoma"/>
                <w:sz w:val="19"/>
                <w:szCs w:val="19"/>
              </w:rPr>
              <w:t xml:space="preserve"> (</w:t>
            </w:r>
            <w:r w:rsidR="009A2528" w:rsidRPr="00627008">
              <w:rPr>
                <w:rFonts w:ascii="Verdana" w:hAnsi="Verdana" w:cs="Tahoma"/>
                <w:sz w:val="19"/>
                <w:szCs w:val="19"/>
              </w:rPr>
              <w:t xml:space="preserve">under 21 </w:t>
            </w:r>
            <w:proofErr w:type="spellStart"/>
            <w:r w:rsidR="009A2528" w:rsidRPr="00627008">
              <w:rPr>
                <w:rFonts w:ascii="Verdana" w:hAnsi="Verdana" w:cs="Tahoma"/>
                <w:sz w:val="19"/>
                <w:szCs w:val="19"/>
              </w:rPr>
              <w:t>yrs</w:t>
            </w:r>
            <w:proofErr w:type="spellEnd"/>
            <w:r w:rsidR="00120C89">
              <w:rPr>
                <w:rFonts w:ascii="Verdana" w:hAnsi="Verdana" w:cs="Tahoma"/>
                <w:sz w:val="19"/>
                <w:szCs w:val="19"/>
              </w:rPr>
              <w:t xml:space="preserve"> old</w:t>
            </w:r>
            <w:r w:rsidR="009A2528" w:rsidRPr="00627008">
              <w:rPr>
                <w:rFonts w:ascii="Verdana" w:hAnsi="Verdana" w:cs="Tahoma"/>
                <w:sz w:val="19"/>
                <w:szCs w:val="19"/>
              </w:rPr>
              <w:t>)</w:t>
            </w:r>
            <w:r w:rsidR="00090CA9">
              <w:rPr>
                <w:rFonts w:ascii="Verdana" w:hAnsi="Verdana" w:cs="Tahoma"/>
                <w:sz w:val="19"/>
                <w:szCs w:val="19"/>
              </w:rPr>
              <w:tab/>
            </w:r>
            <w:r w:rsidR="001A0CE1" w:rsidRPr="00627008">
              <w:rPr>
                <w:rFonts w:ascii="Verdana" w:hAnsi="Verdana" w:cs="Tahom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statusText w:type="text" w:val="Research Involves Pregnant Women"/>
                  <w:checkBox>
                    <w:sizeAuto/>
                    <w:default w:val="0"/>
                  </w:checkBox>
                </w:ffData>
              </w:fldChar>
            </w:r>
            <w:r w:rsidR="001A0CE1" w:rsidRPr="00627008">
              <w:rPr>
                <w:rFonts w:ascii="Verdana" w:hAnsi="Verdana" w:cs="Tahoma"/>
                <w:sz w:val="19"/>
                <w:szCs w:val="19"/>
              </w:rPr>
              <w:instrText xml:space="preserve"> FORMCHECKBOX </w:instrText>
            </w:r>
            <w:r w:rsidR="009575EC">
              <w:rPr>
                <w:rFonts w:ascii="Verdana" w:hAnsi="Verdana" w:cs="Tahoma"/>
                <w:sz w:val="19"/>
                <w:szCs w:val="19"/>
              </w:rPr>
            </w:r>
            <w:r w:rsidR="009575EC">
              <w:rPr>
                <w:rFonts w:ascii="Verdana" w:hAnsi="Verdana" w:cs="Tahoma"/>
                <w:sz w:val="19"/>
                <w:szCs w:val="19"/>
              </w:rPr>
              <w:fldChar w:fldCharType="separate"/>
            </w:r>
            <w:r w:rsidR="001A0CE1" w:rsidRPr="00627008">
              <w:rPr>
                <w:rFonts w:ascii="Verdana" w:hAnsi="Verdana" w:cs="Tahoma"/>
                <w:sz w:val="19"/>
                <w:szCs w:val="19"/>
              </w:rPr>
              <w:fldChar w:fldCharType="end"/>
            </w:r>
            <w:r w:rsidR="001A0CE1" w:rsidRPr="00627008">
              <w:rPr>
                <w:rFonts w:ascii="Verdana" w:hAnsi="Verdana" w:cs="Tahoma"/>
                <w:sz w:val="19"/>
                <w:szCs w:val="19"/>
              </w:rPr>
              <w:t xml:space="preserve"> Pregnant Women </w:t>
            </w:r>
          </w:p>
          <w:p w:rsidR="00090CA9" w:rsidRDefault="00E422C0">
            <w:pPr>
              <w:tabs>
                <w:tab w:val="left" w:pos="2880"/>
                <w:tab w:val="left" w:pos="5760"/>
              </w:tabs>
              <w:spacing w:before="120"/>
              <w:rPr>
                <w:rFonts w:ascii="Verdana" w:hAnsi="Verdana" w:cs="Tahoma"/>
                <w:sz w:val="19"/>
                <w:szCs w:val="19"/>
              </w:rPr>
            </w:pPr>
            <w:r w:rsidRPr="00627008">
              <w:rPr>
                <w:rFonts w:ascii="Verdana" w:hAnsi="Verdana" w:cs="Tahoma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statusText w:type="text" w:val=" Research Involves Outpatients"/>
                  <w:checkBox>
                    <w:sizeAuto/>
                    <w:default w:val="0"/>
                  </w:checkBox>
                </w:ffData>
              </w:fldChar>
            </w:r>
            <w:r w:rsidRPr="00627008">
              <w:rPr>
                <w:rFonts w:ascii="Verdana" w:hAnsi="Verdana" w:cs="Tahoma"/>
                <w:sz w:val="19"/>
                <w:szCs w:val="19"/>
              </w:rPr>
              <w:instrText xml:space="preserve"> FORMCHECKBOX </w:instrText>
            </w:r>
            <w:r w:rsidR="009575EC">
              <w:rPr>
                <w:rFonts w:ascii="Verdana" w:hAnsi="Verdana" w:cs="Tahoma"/>
                <w:sz w:val="19"/>
                <w:szCs w:val="19"/>
              </w:rPr>
            </w:r>
            <w:r w:rsidR="009575EC">
              <w:rPr>
                <w:rFonts w:ascii="Verdana" w:hAnsi="Verdana" w:cs="Tahoma"/>
                <w:sz w:val="19"/>
                <w:szCs w:val="19"/>
              </w:rPr>
              <w:fldChar w:fldCharType="separate"/>
            </w:r>
            <w:r w:rsidRPr="00627008">
              <w:rPr>
                <w:rFonts w:ascii="Verdana" w:hAnsi="Verdana" w:cs="Tahoma"/>
                <w:sz w:val="19"/>
                <w:szCs w:val="19"/>
              </w:rPr>
              <w:fldChar w:fldCharType="end"/>
            </w:r>
            <w:r w:rsidRPr="00627008">
              <w:rPr>
                <w:rFonts w:ascii="Verdana" w:hAnsi="Verdana" w:cs="Tahoma"/>
                <w:sz w:val="19"/>
                <w:szCs w:val="19"/>
              </w:rPr>
              <w:t xml:space="preserve"> Outpatients </w:t>
            </w:r>
            <w:r w:rsidR="00090CA9">
              <w:rPr>
                <w:rFonts w:ascii="Verdana" w:hAnsi="Verdana" w:cs="Tahoma"/>
                <w:sz w:val="19"/>
                <w:szCs w:val="19"/>
              </w:rPr>
              <w:tab/>
            </w:r>
            <w:r w:rsidRPr="00627008">
              <w:rPr>
                <w:rFonts w:ascii="Verdana" w:hAnsi="Verdana" w:cs="Tahoma"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statusText w:type="text" w:val="Research Involves Inpatients"/>
                  <w:checkBox>
                    <w:sizeAuto/>
                    <w:default w:val="0"/>
                  </w:checkBox>
                </w:ffData>
              </w:fldChar>
            </w:r>
            <w:r w:rsidRPr="00627008">
              <w:rPr>
                <w:rFonts w:ascii="Verdana" w:hAnsi="Verdana" w:cs="Tahoma"/>
                <w:sz w:val="19"/>
                <w:szCs w:val="19"/>
              </w:rPr>
              <w:instrText xml:space="preserve"> FORMCHECKBOX </w:instrText>
            </w:r>
            <w:r w:rsidR="009575EC">
              <w:rPr>
                <w:rFonts w:ascii="Verdana" w:hAnsi="Verdana" w:cs="Tahoma"/>
                <w:sz w:val="19"/>
                <w:szCs w:val="19"/>
              </w:rPr>
            </w:r>
            <w:r w:rsidR="009575EC">
              <w:rPr>
                <w:rFonts w:ascii="Verdana" w:hAnsi="Verdana" w:cs="Tahoma"/>
                <w:sz w:val="19"/>
                <w:szCs w:val="19"/>
              </w:rPr>
              <w:fldChar w:fldCharType="separate"/>
            </w:r>
            <w:r w:rsidRPr="00627008">
              <w:rPr>
                <w:rFonts w:ascii="Verdana" w:hAnsi="Verdana" w:cs="Tahoma"/>
                <w:sz w:val="19"/>
                <w:szCs w:val="19"/>
              </w:rPr>
              <w:fldChar w:fldCharType="end"/>
            </w:r>
            <w:r w:rsidRPr="00627008">
              <w:rPr>
                <w:rFonts w:ascii="Verdana" w:hAnsi="Verdana" w:cs="Tahoma"/>
                <w:sz w:val="19"/>
                <w:szCs w:val="19"/>
              </w:rPr>
              <w:t xml:space="preserve"> Inpatients</w:t>
            </w:r>
            <w:r w:rsidR="00035E5B">
              <w:rPr>
                <w:rFonts w:ascii="Verdana" w:hAnsi="Verdana" w:cs="Tahoma"/>
                <w:sz w:val="19"/>
                <w:szCs w:val="19"/>
              </w:rPr>
              <w:t xml:space="preserve">           </w:t>
            </w:r>
            <w:r w:rsidR="00090CA9">
              <w:rPr>
                <w:rFonts w:ascii="Verdana" w:hAnsi="Verdana" w:cs="Tahoma"/>
                <w:sz w:val="19"/>
                <w:szCs w:val="19"/>
              </w:rPr>
              <w:tab/>
            </w:r>
            <w:r w:rsidR="00090CA9">
              <w:rPr>
                <w:rFonts w:ascii="Verdana" w:hAnsi="Verdana" w:cs="Tahoma"/>
                <w:sz w:val="19"/>
                <w:szCs w:val="19"/>
              </w:rPr>
              <w:tab/>
            </w:r>
            <w:r w:rsidRPr="00627008">
              <w:rPr>
                <w:rFonts w:ascii="Verdana" w:hAnsi="Verdana" w:cs="Tahoma"/>
                <w:sz w:val="19"/>
                <w:szCs w:val="19"/>
              </w:rPr>
              <w:fldChar w:fldCharType="begin">
                <w:ffData>
                  <w:name w:val="Check3"/>
                  <w:enabled/>
                  <w:calcOnExit w:val="0"/>
                  <w:statusText w:type="text" w:val="Research Involves Healthy Volunteers"/>
                  <w:checkBox>
                    <w:sizeAuto/>
                    <w:default w:val="0"/>
                  </w:checkBox>
                </w:ffData>
              </w:fldChar>
            </w:r>
            <w:r w:rsidRPr="00627008">
              <w:rPr>
                <w:rFonts w:ascii="Verdana" w:hAnsi="Verdana" w:cs="Tahoma"/>
                <w:sz w:val="19"/>
                <w:szCs w:val="19"/>
              </w:rPr>
              <w:instrText xml:space="preserve"> FORMCHECKBOX </w:instrText>
            </w:r>
            <w:r w:rsidR="009575EC">
              <w:rPr>
                <w:rFonts w:ascii="Verdana" w:hAnsi="Verdana" w:cs="Tahoma"/>
                <w:sz w:val="19"/>
                <w:szCs w:val="19"/>
              </w:rPr>
            </w:r>
            <w:r w:rsidR="009575EC">
              <w:rPr>
                <w:rFonts w:ascii="Verdana" w:hAnsi="Verdana" w:cs="Tahoma"/>
                <w:sz w:val="19"/>
                <w:szCs w:val="19"/>
              </w:rPr>
              <w:fldChar w:fldCharType="separate"/>
            </w:r>
            <w:r w:rsidRPr="00627008">
              <w:rPr>
                <w:rFonts w:ascii="Verdana" w:hAnsi="Verdana" w:cs="Tahoma"/>
                <w:sz w:val="19"/>
                <w:szCs w:val="19"/>
              </w:rPr>
              <w:fldChar w:fldCharType="end"/>
            </w:r>
            <w:r w:rsidRPr="00627008">
              <w:rPr>
                <w:rFonts w:ascii="Verdana" w:hAnsi="Verdana" w:cs="Tahoma"/>
                <w:sz w:val="19"/>
                <w:szCs w:val="19"/>
              </w:rPr>
              <w:t xml:space="preserve"> Prisoners</w:t>
            </w:r>
            <w:r w:rsidR="005A17F2" w:rsidRPr="00627008">
              <w:rPr>
                <w:rFonts w:ascii="Verdana" w:hAnsi="Verdana" w:cs="Tahoma"/>
                <w:sz w:val="19"/>
                <w:szCs w:val="19"/>
              </w:rPr>
              <w:t xml:space="preserve"> </w:t>
            </w:r>
            <w:r w:rsidRPr="00627008">
              <w:rPr>
                <w:rFonts w:ascii="Verdana" w:hAnsi="Verdana" w:cs="Tahoma"/>
                <w:sz w:val="19"/>
                <w:szCs w:val="19"/>
              </w:rPr>
              <w:t xml:space="preserve">     </w:t>
            </w:r>
          </w:p>
          <w:p w:rsidR="008637EE" w:rsidRDefault="00196AD4" w:rsidP="007F0177">
            <w:pPr>
              <w:tabs>
                <w:tab w:val="left" w:pos="2880"/>
                <w:tab w:val="left" w:pos="5760"/>
              </w:tabs>
              <w:spacing w:before="120"/>
              <w:rPr>
                <w:rFonts w:ascii="Verdana" w:hAnsi="Verdana"/>
                <w:sz w:val="19"/>
                <w:szCs w:val="19"/>
              </w:rPr>
            </w:pPr>
            <w:r w:rsidRPr="00627008">
              <w:rPr>
                <w:rFonts w:ascii="Verdana" w:hAnsi="Verdana" w:cs="Tahom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statusText w:type="text" w:val="Research Involves Incompetent Patients"/>
                  <w:checkBox>
                    <w:sizeAuto/>
                    <w:default w:val="0"/>
                  </w:checkBox>
                </w:ffData>
              </w:fldChar>
            </w:r>
            <w:r w:rsidRPr="00627008">
              <w:rPr>
                <w:rFonts w:ascii="Verdana" w:hAnsi="Verdana" w:cs="Tahoma"/>
                <w:sz w:val="19"/>
                <w:szCs w:val="19"/>
              </w:rPr>
              <w:instrText xml:space="preserve"> FORMCHECKBOX </w:instrText>
            </w:r>
            <w:r w:rsidR="009575EC">
              <w:rPr>
                <w:rFonts w:ascii="Verdana" w:hAnsi="Verdana" w:cs="Tahoma"/>
                <w:sz w:val="19"/>
                <w:szCs w:val="19"/>
              </w:rPr>
            </w:r>
            <w:r w:rsidR="009575EC">
              <w:rPr>
                <w:rFonts w:ascii="Verdana" w:hAnsi="Verdana" w:cs="Tahoma"/>
                <w:sz w:val="19"/>
                <w:szCs w:val="19"/>
              </w:rPr>
              <w:fldChar w:fldCharType="separate"/>
            </w:r>
            <w:r w:rsidRPr="00627008">
              <w:rPr>
                <w:rFonts w:ascii="Verdana" w:hAnsi="Verdana" w:cs="Tahoma"/>
                <w:sz w:val="19"/>
                <w:szCs w:val="19"/>
              </w:rPr>
              <w:fldChar w:fldCharType="end"/>
            </w:r>
            <w:r w:rsidRPr="00627008">
              <w:rPr>
                <w:rFonts w:ascii="Verdana" w:hAnsi="Verdana" w:cs="Tahoma"/>
                <w:sz w:val="19"/>
                <w:szCs w:val="19"/>
              </w:rPr>
              <w:t xml:space="preserve"> </w:t>
            </w:r>
            <w:r w:rsidR="00E422C0" w:rsidRPr="00627008">
              <w:rPr>
                <w:rFonts w:ascii="Verdana" w:hAnsi="Verdana" w:cs="Tahoma"/>
                <w:sz w:val="19"/>
                <w:szCs w:val="19"/>
              </w:rPr>
              <w:t>Cognitively Impaired Persons</w:t>
            </w:r>
            <w:r w:rsidR="00090CA9">
              <w:rPr>
                <w:rFonts w:ascii="Verdana" w:hAnsi="Verdana" w:cs="Tahoma"/>
                <w:sz w:val="19"/>
                <w:szCs w:val="19"/>
              </w:rPr>
              <w:t xml:space="preserve">, </w:t>
            </w:r>
            <w:r w:rsidRPr="00627008">
              <w:rPr>
                <w:rFonts w:ascii="Verdana" w:hAnsi="Verdana" w:cs="Tahoma"/>
                <w:sz w:val="19"/>
                <w:szCs w:val="19"/>
              </w:rPr>
              <w:t>please specify</w:t>
            </w:r>
            <w:r w:rsidR="00A15674" w:rsidRPr="00627008">
              <w:rPr>
                <w:rFonts w:ascii="Verdana" w:hAnsi="Verdana" w:cs="Tahoma"/>
                <w:sz w:val="19"/>
                <w:szCs w:val="19"/>
              </w:rPr>
              <w:t>:</w:t>
            </w:r>
            <w:r w:rsidR="00090CA9">
              <w:rPr>
                <w:rFonts w:ascii="Verdana" w:hAnsi="Verdana" w:cs="Tahoma"/>
                <w:sz w:val="19"/>
                <w:szCs w:val="19"/>
              </w:rPr>
              <w:t xml:space="preserve">  </w:t>
            </w:r>
            <w:r w:rsidR="00035E5B">
              <w:rPr>
                <w:rFonts w:ascii="Verdana" w:hAnsi="Verdana"/>
                <w:sz w:val="19"/>
                <w:szCs w:val="19"/>
                <w:u w:val="single"/>
              </w:rPr>
              <w:t xml:space="preserve"> ____________________</w:t>
            </w:r>
            <w:r w:rsidR="006F5E3B">
              <w:rPr>
                <w:rFonts w:ascii="Verdana" w:hAnsi="Verdana"/>
                <w:sz w:val="19"/>
                <w:szCs w:val="19"/>
                <w:u w:val="single"/>
              </w:rPr>
              <w:t xml:space="preserve">  </w:t>
            </w:r>
            <w:r w:rsidR="00035E5B">
              <w:rPr>
                <w:rFonts w:ascii="Verdana" w:hAnsi="Verdana"/>
                <w:sz w:val="19"/>
                <w:szCs w:val="19"/>
                <w:u w:val="single"/>
              </w:rPr>
              <w:t>_________</w:t>
            </w:r>
            <w:r w:rsidR="005A17F2" w:rsidRPr="00627008">
              <w:rPr>
                <w:rFonts w:ascii="Verdana" w:hAnsi="Verdana" w:cs="Tahoma"/>
                <w:sz w:val="19"/>
                <w:szCs w:val="19"/>
              </w:rPr>
              <w:t xml:space="preserve">         </w:t>
            </w:r>
          </w:p>
          <w:p w:rsidR="0072148D" w:rsidRPr="008637EE" w:rsidRDefault="006F5E3B" w:rsidP="008637EE">
            <w:pPr>
              <w:tabs>
                <w:tab w:val="left" w:pos="3407"/>
              </w:tabs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ab/>
            </w:r>
          </w:p>
        </w:tc>
      </w:tr>
      <w:tr w:rsidR="001A0CE1" w:rsidRPr="00627008">
        <w:tc>
          <w:tcPr>
            <w:tcW w:w="8856" w:type="dxa"/>
            <w:tcBorders>
              <w:bottom w:val="nil"/>
            </w:tcBorders>
            <w:shd w:val="clear" w:color="auto" w:fill="E6E6E6"/>
          </w:tcPr>
          <w:p w:rsidR="001A0CE1" w:rsidRPr="00627008" w:rsidRDefault="001A0CE1">
            <w:pPr>
              <w:pStyle w:val="TableHeadingStyle"/>
              <w:rPr>
                <w:rFonts w:ascii="Verdana" w:hAnsi="Verdana"/>
                <w:b w:val="0"/>
                <w:bCs/>
                <w:i/>
                <w:iCs/>
                <w:color w:val="0000FF"/>
                <w:sz w:val="19"/>
                <w:szCs w:val="19"/>
              </w:rPr>
            </w:pPr>
            <w:r w:rsidRPr="00627008">
              <w:rPr>
                <w:rFonts w:ascii="Verdana" w:hAnsi="Verdana"/>
                <w:sz w:val="19"/>
                <w:szCs w:val="19"/>
              </w:rPr>
              <w:t xml:space="preserve">Research Subjects Will Be: </w:t>
            </w:r>
          </w:p>
        </w:tc>
      </w:tr>
      <w:tr w:rsidR="001A0CE1" w:rsidRPr="00627008">
        <w:trPr>
          <w:trHeight w:val="432"/>
        </w:trPr>
        <w:tc>
          <w:tcPr>
            <w:tcW w:w="8856" w:type="dxa"/>
            <w:tcBorders>
              <w:top w:val="nil"/>
            </w:tcBorders>
          </w:tcPr>
          <w:p w:rsidR="001A0CE1" w:rsidRPr="00627008" w:rsidRDefault="001A0CE1" w:rsidP="00035E5B">
            <w:pPr>
              <w:tabs>
                <w:tab w:val="left" w:pos="1890"/>
              </w:tabs>
              <w:spacing w:before="120" w:after="240"/>
              <w:rPr>
                <w:rFonts w:ascii="Verdana" w:hAnsi="Verdana" w:cs="Tahoma"/>
                <w:sz w:val="19"/>
                <w:szCs w:val="19"/>
              </w:rPr>
            </w:pPr>
            <w:r w:rsidRPr="00627008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statusText w:type="text" w:val="Will subjects be paid?"/>
                  <w:checkBox>
                    <w:sizeAuto/>
                    <w:default w:val="0"/>
                  </w:checkBox>
                </w:ffData>
              </w:fldChar>
            </w:r>
            <w:r w:rsidRPr="00627008">
              <w:rPr>
                <w:rFonts w:ascii="Verdana" w:hAnsi="Verdana"/>
                <w:sz w:val="19"/>
                <w:szCs w:val="19"/>
              </w:rPr>
              <w:instrText xml:space="preserve"> FORMCHECKBOX </w:instrText>
            </w:r>
            <w:r w:rsidR="009575EC">
              <w:rPr>
                <w:rFonts w:ascii="Verdana" w:hAnsi="Verdana"/>
                <w:sz w:val="19"/>
                <w:szCs w:val="19"/>
              </w:rPr>
            </w:r>
            <w:r w:rsidR="009575EC">
              <w:rPr>
                <w:rFonts w:ascii="Verdana" w:hAnsi="Verdana"/>
                <w:sz w:val="19"/>
                <w:szCs w:val="19"/>
              </w:rPr>
              <w:fldChar w:fldCharType="separate"/>
            </w:r>
            <w:r w:rsidRPr="00627008">
              <w:rPr>
                <w:rFonts w:ascii="Verdana" w:hAnsi="Verdana"/>
                <w:sz w:val="19"/>
                <w:szCs w:val="19"/>
              </w:rPr>
              <w:fldChar w:fldCharType="end"/>
            </w:r>
            <w:r w:rsidRPr="00627008">
              <w:rPr>
                <w:rFonts w:ascii="Verdana" w:hAnsi="Verdana"/>
                <w:sz w:val="19"/>
                <w:szCs w:val="19"/>
              </w:rPr>
              <w:t xml:space="preserve"> </w:t>
            </w:r>
            <w:r w:rsidR="00570B11">
              <w:rPr>
                <w:rFonts w:ascii="Verdana" w:hAnsi="Verdana"/>
                <w:sz w:val="19"/>
                <w:szCs w:val="19"/>
              </w:rPr>
              <w:t>Reimbursed</w:t>
            </w:r>
            <w:r w:rsidRPr="00627008">
              <w:rPr>
                <w:rFonts w:ascii="Verdana" w:hAnsi="Verdana"/>
                <w:sz w:val="19"/>
                <w:szCs w:val="19"/>
              </w:rPr>
              <w:t xml:space="preserve"> </w:t>
            </w:r>
            <w:r w:rsidR="00F12D9C">
              <w:rPr>
                <w:rFonts w:ascii="Verdana" w:hAnsi="Verdana"/>
                <w:sz w:val="19"/>
                <w:szCs w:val="19"/>
              </w:rPr>
              <w:t>S</w:t>
            </w:r>
            <w:r w:rsidRPr="00627008">
              <w:rPr>
                <w:rFonts w:ascii="Verdana" w:hAnsi="Verdana"/>
                <w:sz w:val="19"/>
                <w:szCs w:val="19"/>
              </w:rPr>
              <w:t>$</w:t>
            </w:r>
            <w:r w:rsidR="006274E8" w:rsidRPr="00627008">
              <w:rPr>
                <w:rFonts w:ascii="Verdana" w:hAnsi="Verdana"/>
                <w:sz w:val="19"/>
                <w:szCs w:val="19"/>
                <w:u w:val="single"/>
              </w:rPr>
              <w:fldChar w:fldCharType="begin">
                <w:ffData>
                  <w:name w:val="Text6"/>
                  <w:enabled/>
                  <w:calcOnExit w:val="0"/>
                  <w:statusText w:type="text" w:val="If Sponsor is Other, please specify the Sponsor here."/>
                  <w:textInput/>
                </w:ffData>
              </w:fldChar>
            </w:r>
            <w:r w:rsidR="006274E8" w:rsidRPr="00627008">
              <w:rPr>
                <w:rFonts w:ascii="Verdana" w:hAnsi="Verdana"/>
                <w:sz w:val="19"/>
                <w:szCs w:val="19"/>
                <w:u w:val="single"/>
              </w:rPr>
              <w:instrText xml:space="preserve"> FORMTEXT </w:instrText>
            </w:r>
            <w:r w:rsidR="006274E8" w:rsidRPr="00627008">
              <w:rPr>
                <w:rFonts w:ascii="Verdana" w:hAnsi="Verdana"/>
                <w:sz w:val="19"/>
                <w:szCs w:val="19"/>
                <w:u w:val="single"/>
              </w:rPr>
            </w:r>
            <w:r w:rsidR="006274E8" w:rsidRPr="00627008">
              <w:rPr>
                <w:rFonts w:ascii="Verdana" w:hAnsi="Verdana"/>
                <w:sz w:val="19"/>
                <w:szCs w:val="19"/>
                <w:u w:val="single"/>
              </w:rPr>
              <w:fldChar w:fldCharType="separate"/>
            </w:r>
            <w:r w:rsidR="00800FBA" w:rsidRPr="00627008">
              <w:rPr>
                <w:rFonts w:ascii="Verdana" w:hAnsi="Verdana"/>
                <w:noProof/>
                <w:sz w:val="19"/>
                <w:szCs w:val="19"/>
                <w:u w:val="single"/>
              </w:rPr>
              <w:t> </w:t>
            </w:r>
            <w:r w:rsidR="00800FBA" w:rsidRPr="00627008">
              <w:rPr>
                <w:rFonts w:ascii="Verdana" w:hAnsi="Verdana"/>
                <w:noProof/>
                <w:sz w:val="19"/>
                <w:szCs w:val="19"/>
                <w:u w:val="single"/>
              </w:rPr>
              <w:t> </w:t>
            </w:r>
            <w:r w:rsidR="00800FBA" w:rsidRPr="00627008">
              <w:rPr>
                <w:rFonts w:ascii="Verdana" w:hAnsi="Verdana"/>
                <w:noProof/>
                <w:sz w:val="19"/>
                <w:szCs w:val="19"/>
                <w:u w:val="single"/>
              </w:rPr>
              <w:t> </w:t>
            </w:r>
            <w:r w:rsidR="00800FBA" w:rsidRPr="00627008">
              <w:rPr>
                <w:rFonts w:ascii="Verdana" w:hAnsi="Verdana"/>
                <w:noProof/>
                <w:sz w:val="19"/>
                <w:szCs w:val="19"/>
                <w:u w:val="single"/>
              </w:rPr>
              <w:t> </w:t>
            </w:r>
            <w:r w:rsidR="00800FBA" w:rsidRPr="00627008">
              <w:rPr>
                <w:rFonts w:ascii="Verdana" w:hAnsi="Verdana"/>
                <w:noProof/>
                <w:sz w:val="19"/>
                <w:szCs w:val="19"/>
                <w:u w:val="single"/>
              </w:rPr>
              <w:t> </w:t>
            </w:r>
            <w:r w:rsidR="006274E8" w:rsidRPr="00627008">
              <w:rPr>
                <w:rFonts w:ascii="Verdana" w:hAnsi="Verdana"/>
                <w:sz w:val="19"/>
                <w:szCs w:val="19"/>
                <w:u w:val="single"/>
              </w:rPr>
              <w:fldChar w:fldCharType="end"/>
            </w:r>
            <w:r w:rsidR="00570B11" w:rsidRPr="00570B11">
              <w:rPr>
                <w:rFonts w:ascii="Verdana" w:hAnsi="Verdana"/>
                <w:sz w:val="19"/>
                <w:szCs w:val="19"/>
              </w:rPr>
              <w:t xml:space="preserve"> </w:t>
            </w:r>
            <w:r w:rsidR="00570B11">
              <w:rPr>
                <w:rFonts w:ascii="Verdana" w:hAnsi="Verdana"/>
                <w:sz w:val="19"/>
                <w:szCs w:val="19"/>
              </w:rPr>
              <w:t xml:space="preserve">    </w:t>
            </w:r>
            <w:r w:rsidR="00570B11" w:rsidRPr="00570B11">
              <w:rPr>
                <w:rFonts w:ascii="Verdana" w:hAnsi="Verdana"/>
                <w:sz w:val="19"/>
                <w:szCs w:val="19"/>
              </w:rPr>
              <w:t xml:space="preserve"> </w:t>
            </w:r>
            <w:r w:rsidRPr="00627008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Check5"/>
                  <w:enabled/>
                  <w:calcOnExit w:val="0"/>
                  <w:statusText w:type="text" w:val="Will subjects not be paid?"/>
                  <w:checkBox>
                    <w:sizeAuto/>
                    <w:default w:val="0"/>
                  </w:checkBox>
                </w:ffData>
              </w:fldChar>
            </w:r>
            <w:r w:rsidRPr="00627008">
              <w:rPr>
                <w:rFonts w:ascii="Verdana" w:hAnsi="Verdana"/>
                <w:sz w:val="19"/>
                <w:szCs w:val="19"/>
              </w:rPr>
              <w:instrText xml:space="preserve"> FORMCHECKBOX </w:instrText>
            </w:r>
            <w:r w:rsidR="009575EC">
              <w:rPr>
                <w:rFonts w:ascii="Verdana" w:hAnsi="Verdana"/>
                <w:sz w:val="19"/>
                <w:szCs w:val="19"/>
              </w:rPr>
            </w:r>
            <w:r w:rsidR="009575EC">
              <w:rPr>
                <w:rFonts w:ascii="Verdana" w:hAnsi="Verdana"/>
                <w:sz w:val="19"/>
                <w:szCs w:val="19"/>
              </w:rPr>
              <w:fldChar w:fldCharType="separate"/>
            </w:r>
            <w:r w:rsidRPr="00627008">
              <w:rPr>
                <w:rFonts w:ascii="Verdana" w:hAnsi="Verdana"/>
                <w:sz w:val="19"/>
                <w:szCs w:val="19"/>
              </w:rPr>
              <w:fldChar w:fldCharType="end"/>
            </w:r>
            <w:r w:rsidRPr="00627008">
              <w:rPr>
                <w:rFonts w:ascii="Verdana" w:hAnsi="Verdana"/>
                <w:sz w:val="19"/>
                <w:szCs w:val="19"/>
              </w:rPr>
              <w:t xml:space="preserve"> Not </w:t>
            </w:r>
            <w:r w:rsidR="00570B11">
              <w:rPr>
                <w:rFonts w:ascii="Verdana" w:hAnsi="Verdana"/>
                <w:sz w:val="19"/>
                <w:szCs w:val="19"/>
              </w:rPr>
              <w:t>reimbursed</w:t>
            </w:r>
            <w:r w:rsidRPr="00627008">
              <w:rPr>
                <w:rFonts w:ascii="Verdana" w:hAnsi="Verdana"/>
                <w:sz w:val="19"/>
                <w:szCs w:val="19"/>
              </w:rPr>
              <w:t xml:space="preserve">     </w:t>
            </w:r>
            <w:r w:rsidRPr="00627008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Check5"/>
                  <w:enabled/>
                  <w:calcOnExit w:val="0"/>
                  <w:statusText w:type="text" w:val="Will subjects not be paid?"/>
                  <w:checkBox>
                    <w:sizeAuto/>
                    <w:default w:val="0"/>
                  </w:checkBox>
                </w:ffData>
              </w:fldChar>
            </w:r>
            <w:r w:rsidRPr="00627008">
              <w:rPr>
                <w:rFonts w:ascii="Verdana" w:hAnsi="Verdana"/>
                <w:sz w:val="19"/>
                <w:szCs w:val="19"/>
              </w:rPr>
              <w:instrText xml:space="preserve"> FORMCHECKBOX </w:instrText>
            </w:r>
            <w:r w:rsidR="009575EC">
              <w:rPr>
                <w:rFonts w:ascii="Verdana" w:hAnsi="Verdana"/>
                <w:sz w:val="19"/>
                <w:szCs w:val="19"/>
              </w:rPr>
            </w:r>
            <w:r w:rsidR="009575EC">
              <w:rPr>
                <w:rFonts w:ascii="Verdana" w:hAnsi="Verdana"/>
                <w:sz w:val="19"/>
                <w:szCs w:val="19"/>
              </w:rPr>
              <w:fldChar w:fldCharType="separate"/>
            </w:r>
            <w:r w:rsidRPr="00627008">
              <w:rPr>
                <w:rFonts w:ascii="Verdana" w:hAnsi="Verdana"/>
                <w:sz w:val="19"/>
                <w:szCs w:val="19"/>
              </w:rPr>
              <w:fldChar w:fldCharType="end"/>
            </w:r>
            <w:r w:rsidR="005A3437" w:rsidRPr="00627008">
              <w:rPr>
                <w:rFonts w:ascii="Verdana" w:hAnsi="Verdana"/>
                <w:sz w:val="19"/>
                <w:szCs w:val="19"/>
              </w:rPr>
              <w:t xml:space="preserve"> </w:t>
            </w:r>
            <w:r w:rsidR="003264A9" w:rsidRPr="00941146">
              <w:rPr>
                <w:rFonts w:ascii="Verdana" w:hAnsi="Verdana"/>
                <w:sz w:val="19"/>
                <w:szCs w:val="19"/>
              </w:rPr>
              <w:t>Others</w:t>
            </w:r>
            <w:r w:rsidR="00B50ED3" w:rsidRPr="00941146">
              <w:rPr>
                <w:rFonts w:ascii="Verdana" w:hAnsi="Verdana"/>
                <w:sz w:val="19"/>
                <w:szCs w:val="19"/>
              </w:rPr>
              <w:t xml:space="preserve"> – please</w:t>
            </w:r>
            <w:r w:rsidR="00B50ED3">
              <w:rPr>
                <w:rFonts w:ascii="Verdana" w:hAnsi="Verdana"/>
                <w:sz w:val="19"/>
                <w:szCs w:val="19"/>
              </w:rPr>
              <w:t xml:space="preserve"> specify: _________</w:t>
            </w:r>
          </w:p>
        </w:tc>
      </w:tr>
      <w:tr w:rsidR="001A0CE1" w:rsidRPr="00627008">
        <w:tc>
          <w:tcPr>
            <w:tcW w:w="8856" w:type="dxa"/>
            <w:tcBorders>
              <w:bottom w:val="nil"/>
            </w:tcBorders>
            <w:shd w:val="clear" w:color="auto" w:fill="E6E6E6"/>
          </w:tcPr>
          <w:p w:rsidR="001A0CE1" w:rsidRPr="00627008" w:rsidRDefault="001A0CE1" w:rsidP="00F12D9C">
            <w:pPr>
              <w:pStyle w:val="TableHeadingStyle"/>
              <w:rPr>
                <w:rFonts w:ascii="Verdana" w:hAnsi="Verdana"/>
                <w:sz w:val="19"/>
                <w:szCs w:val="19"/>
              </w:rPr>
            </w:pPr>
            <w:r w:rsidRPr="00627008">
              <w:rPr>
                <w:rFonts w:ascii="Verdana" w:hAnsi="Verdana"/>
                <w:sz w:val="19"/>
                <w:szCs w:val="19"/>
              </w:rPr>
              <w:t xml:space="preserve">Has this </w:t>
            </w:r>
            <w:r w:rsidR="00113CB3" w:rsidRPr="00627008">
              <w:rPr>
                <w:rFonts w:ascii="Verdana" w:hAnsi="Verdana"/>
                <w:sz w:val="19"/>
                <w:szCs w:val="19"/>
              </w:rPr>
              <w:t>research</w:t>
            </w:r>
            <w:r w:rsidRPr="00627008">
              <w:rPr>
                <w:rFonts w:ascii="Verdana" w:hAnsi="Verdana"/>
                <w:sz w:val="19"/>
                <w:szCs w:val="19"/>
              </w:rPr>
              <w:t xml:space="preserve"> been </w:t>
            </w:r>
            <w:r w:rsidR="00AF359F" w:rsidRPr="00627008">
              <w:rPr>
                <w:rFonts w:ascii="Verdana" w:hAnsi="Verdana"/>
                <w:sz w:val="19"/>
                <w:szCs w:val="19"/>
              </w:rPr>
              <w:t xml:space="preserve">rejected </w:t>
            </w:r>
            <w:r w:rsidRPr="00627008">
              <w:rPr>
                <w:rFonts w:ascii="Verdana" w:hAnsi="Verdana"/>
                <w:sz w:val="19"/>
                <w:szCs w:val="19"/>
              </w:rPr>
              <w:t>by any I</w:t>
            </w:r>
            <w:r w:rsidR="009347E2">
              <w:rPr>
                <w:rFonts w:ascii="Verdana" w:hAnsi="Verdana"/>
                <w:sz w:val="19"/>
                <w:szCs w:val="19"/>
              </w:rPr>
              <w:t xml:space="preserve">nstitutional </w:t>
            </w:r>
            <w:r w:rsidRPr="00627008">
              <w:rPr>
                <w:rFonts w:ascii="Verdana" w:hAnsi="Verdana"/>
                <w:sz w:val="19"/>
                <w:szCs w:val="19"/>
              </w:rPr>
              <w:t>R</w:t>
            </w:r>
            <w:r w:rsidR="009347E2">
              <w:rPr>
                <w:rFonts w:ascii="Verdana" w:hAnsi="Verdana"/>
                <w:sz w:val="19"/>
                <w:szCs w:val="19"/>
              </w:rPr>
              <w:t xml:space="preserve">eview </w:t>
            </w:r>
            <w:r w:rsidRPr="00627008">
              <w:rPr>
                <w:rFonts w:ascii="Verdana" w:hAnsi="Verdana"/>
                <w:sz w:val="19"/>
                <w:szCs w:val="19"/>
              </w:rPr>
              <w:t>B</w:t>
            </w:r>
            <w:r w:rsidR="009347E2">
              <w:rPr>
                <w:rFonts w:ascii="Verdana" w:hAnsi="Verdana"/>
                <w:sz w:val="19"/>
                <w:szCs w:val="19"/>
              </w:rPr>
              <w:t>oard</w:t>
            </w:r>
            <w:r w:rsidRPr="00627008">
              <w:rPr>
                <w:rFonts w:ascii="Verdana" w:hAnsi="Verdana"/>
                <w:sz w:val="19"/>
                <w:szCs w:val="19"/>
              </w:rPr>
              <w:t xml:space="preserve"> / R</w:t>
            </w:r>
            <w:r w:rsidR="00E2675C">
              <w:rPr>
                <w:rFonts w:ascii="Verdana" w:hAnsi="Verdana"/>
                <w:sz w:val="19"/>
                <w:szCs w:val="19"/>
              </w:rPr>
              <w:t xml:space="preserve">esearch </w:t>
            </w:r>
            <w:r w:rsidRPr="00627008">
              <w:rPr>
                <w:rFonts w:ascii="Verdana" w:hAnsi="Verdana"/>
                <w:sz w:val="19"/>
                <w:szCs w:val="19"/>
              </w:rPr>
              <w:t>E</w:t>
            </w:r>
            <w:r w:rsidR="00E2675C">
              <w:rPr>
                <w:rFonts w:ascii="Verdana" w:hAnsi="Verdana"/>
                <w:sz w:val="19"/>
                <w:szCs w:val="19"/>
              </w:rPr>
              <w:t xml:space="preserve">thics </w:t>
            </w:r>
            <w:r w:rsidRPr="00627008">
              <w:rPr>
                <w:rFonts w:ascii="Verdana" w:hAnsi="Verdana"/>
                <w:sz w:val="19"/>
                <w:szCs w:val="19"/>
              </w:rPr>
              <w:t>C</w:t>
            </w:r>
            <w:r w:rsidR="00E2675C">
              <w:rPr>
                <w:rFonts w:ascii="Verdana" w:hAnsi="Verdana"/>
                <w:sz w:val="19"/>
                <w:szCs w:val="19"/>
              </w:rPr>
              <w:t>ommittee</w:t>
            </w:r>
            <w:r w:rsidR="00E422C0" w:rsidRPr="00627008">
              <w:rPr>
                <w:rFonts w:ascii="Verdana" w:hAnsi="Verdana"/>
                <w:sz w:val="19"/>
                <w:szCs w:val="19"/>
              </w:rPr>
              <w:t xml:space="preserve"> /</w:t>
            </w:r>
            <w:r w:rsidR="004706FD" w:rsidRPr="00627008">
              <w:rPr>
                <w:rFonts w:ascii="Verdana" w:hAnsi="Verdana"/>
                <w:sz w:val="19"/>
                <w:szCs w:val="19"/>
              </w:rPr>
              <w:t xml:space="preserve"> D</w:t>
            </w:r>
            <w:r w:rsidR="009347E2">
              <w:rPr>
                <w:rFonts w:ascii="Verdana" w:hAnsi="Verdana"/>
                <w:sz w:val="19"/>
                <w:szCs w:val="19"/>
              </w:rPr>
              <w:t xml:space="preserve">omain </w:t>
            </w:r>
            <w:r w:rsidR="00F12D9C">
              <w:rPr>
                <w:rFonts w:ascii="Verdana" w:hAnsi="Verdana"/>
                <w:sz w:val="19"/>
                <w:szCs w:val="19"/>
              </w:rPr>
              <w:t>S</w:t>
            </w:r>
            <w:r w:rsidR="009347E2">
              <w:rPr>
                <w:rFonts w:ascii="Verdana" w:hAnsi="Verdana"/>
                <w:sz w:val="19"/>
                <w:szCs w:val="19"/>
              </w:rPr>
              <w:t xml:space="preserve">pecific </w:t>
            </w:r>
            <w:r w:rsidR="00F12D9C">
              <w:rPr>
                <w:rFonts w:ascii="Verdana" w:hAnsi="Verdana"/>
                <w:sz w:val="19"/>
                <w:szCs w:val="19"/>
              </w:rPr>
              <w:t>R</w:t>
            </w:r>
            <w:r w:rsidR="009347E2">
              <w:rPr>
                <w:rFonts w:ascii="Verdana" w:hAnsi="Verdana"/>
                <w:sz w:val="19"/>
                <w:szCs w:val="19"/>
              </w:rPr>
              <w:t xml:space="preserve">eview </w:t>
            </w:r>
            <w:r w:rsidR="00F12D9C">
              <w:rPr>
                <w:rFonts w:ascii="Verdana" w:hAnsi="Verdana"/>
                <w:sz w:val="19"/>
                <w:szCs w:val="19"/>
              </w:rPr>
              <w:t>B</w:t>
            </w:r>
            <w:r w:rsidR="009347E2">
              <w:rPr>
                <w:rFonts w:ascii="Verdana" w:hAnsi="Verdana"/>
                <w:sz w:val="19"/>
                <w:szCs w:val="19"/>
              </w:rPr>
              <w:t>oard</w:t>
            </w:r>
            <w:r w:rsidR="004706FD" w:rsidRPr="00627008">
              <w:rPr>
                <w:rFonts w:ascii="Verdana" w:hAnsi="Verdana"/>
                <w:sz w:val="19"/>
                <w:szCs w:val="19"/>
              </w:rPr>
              <w:t>s</w:t>
            </w:r>
            <w:r w:rsidRPr="00627008">
              <w:rPr>
                <w:rFonts w:ascii="Verdana" w:hAnsi="Verdana"/>
                <w:sz w:val="19"/>
                <w:szCs w:val="19"/>
              </w:rPr>
              <w:t>?</w:t>
            </w:r>
          </w:p>
        </w:tc>
      </w:tr>
      <w:tr w:rsidR="001A0CE1" w:rsidRPr="00627008">
        <w:trPr>
          <w:cantSplit/>
          <w:trHeight w:val="450"/>
        </w:trPr>
        <w:tc>
          <w:tcPr>
            <w:tcW w:w="8856" w:type="dxa"/>
            <w:tcBorders>
              <w:top w:val="nil"/>
              <w:bottom w:val="single" w:sz="4" w:space="0" w:color="auto"/>
            </w:tcBorders>
          </w:tcPr>
          <w:p w:rsidR="001A0CE1" w:rsidRDefault="001A0CE1" w:rsidP="00DF4392">
            <w:pPr>
              <w:spacing w:before="120" w:after="120"/>
              <w:rPr>
                <w:rFonts w:ascii="Verdana" w:hAnsi="Verdana" w:cs="Tahoma"/>
                <w:sz w:val="19"/>
                <w:szCs w:val="19"/>
              </w:rPr>
            </w:pPr>
            <w:r w:rsidRPr="00627008">
              <w:rPr>
                <w:rFonts w:ascii="Verdana" w:hAnsi="Verdana" w:cs="Tahom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7008">
              <w:rPr>
                <w:rFonts w:ascii="Verdana" w:hAnsi="Verdana" w:cs="Tahoma"/>
                <w:sz w:val="19"/>
                <w:szCs w:val="19"/>
              </w:rPr>
              <w:instrText xml:space="preserve"> FORMCHECKBOX </w:instrText>
            </w:r>
            <w:r w:rsidR="009575EC">
              <w:rPr>
                <w:rFonts w:ascii="Verdana" w:hAnsi="Verdana" w:cs="Tahoma"/>
                <w:sz w:val="19"/>
                <w:szCs w:val="19"/>
              </w:rPr>
            </w:r>
            <w:r w:rsidR="009575EC">
              <w:rPr>
                <w:rFonts w:ascii="Verdana" w:hAnsi="Verdana" w:cs="Tahoma"/>
                <w:sz w:val="19"/>
                <w:szCs w:val="19"/>
              </w:rPr>
              <w:fldChar w:fldCharType="separate"/>
            </w:r>
            <w:r w:rsidRPr="00627008">
              <w:rPr>
                <w:rFonts w:ascii="Verdana" w:hAnsi="Verdana" w:cs="Tahoma"/>
                <w:sz w:val="19"/>
                <w:szCs w:val="19"/>
              </w:rPr>
              <w:fldChar w:fldCharType="end"/>
            </w:r>
            <w:r w:rsidRPr="00627008">
              <w:rPr>
                <w:rFonts w:ascii="Verdana" w:hAnsi="Verdana" w:cs="Tahoma"/>
                <w:sz w:val="19"/>
                <w:szCs w:val="19"/>
              </w:rPr>
              <w:t xml:space="preserve"> No</w:t>
            </w:r>
            <w:r w:rsidR="00014127" w:rsidRPr="00627008">
              <w:rPr>
                <w:rFonts w:ascii="Verdana" w:hAnsi="Verdana" w:cs="Tahoma"/>
                <w:sz w:val="19"/>
                <w:szCs w:val="19"/>
              </w:rPr>
              <w:t xml:space="preserve">         </w:t>
            </w:r>
            <w:r w:rsidR="00FE1729" w:rsidRPr="00627008">
              <w:rPr>
                <w:rFonts w:ascii="Verdana" w:hAnsi="Verdana" w:cs="Tahoma"/>
                <w:sz w:val="19"/>
                <w:szCs w:val="19"/>
              </w:rPr>
              <w:t xml:space="preserve"> </w:t>
            </w:r>
            <w:r w:rsidR="00014127" w:rsidRPr="00627008">
              <w:rPr>
                <w:rFonts w:ascii="Verdana" w:hAnsi="Verdana" w:cs="Tahoma"/>
                <w:sz w:val="19"/>
                <w:szCs w:val="19"/>
              </w:rPr>
              <w:t xml:space="preserve">     </w:t>
            </w:r>
            <w:r w:rsidR="00FE1729" w:rsidRPr="00627008">
              <w:rPr>
                <w:rFonts w:ascii="Verdana" w:hAnsi="Verdana" w:cs="Tahoma"/>
                <w:sz w:val="19"/>
                <w:szCs w:val="19"/>
              </w:rPr>
              <w:t xml:space="preserve"> </w:t>
            </w:r>
            <w:r w:rsidR="00014127" w:rsidRPr="00627008">
              <w:rPr>
                <w:rFonts w:ascii="Verdana" w:hAnsi="Verdana" w:cs="Tahoma"/>
                <w:sz w:val="19"/>
                <w:szCs w:val="19"/>
              </w:rPr>
              <w:t xml:space="preserve">  </w:t>
            </w:r>
            <w:r w:rsidR="005E7DC1" w:rsidRPr="00627008">
              <w:rPr>
                <w:rFonts w:ascii="Verdana" w:hAnsi="Verdana" w:cs="Tahoma"/>
                <w:sz w:val="19"/>
                <w:szCs w:val="19"/>
              </w:rPr>
              <w:t xml:space="preserve"> </w:t>
            </w:r>
            <w:r w:rsidR="00E95CDD" w:rsidRPr="00627008">
              <w:rPr>
                <w:rFonts w:ascii="Verdana" w:hAnsi="Verdana" w:cs="Tahom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5CDD" w:rsidRPr="00627008">
              <w:rPr>
                <w:rFonts w:ascii="Verdana" w:hAnsi="Verdana" w:cs="Tahoma"/>
                <w:sz w:val="19"/>
                <w:szCs w:val="19"/>
              </w:rPr>
              <w:instrText xml:space="preserve"> FORMCHECKBOX </w:instrText>
            </w:r>
            <w:r w:rsidR="009575EC">
              <w:rPr>
                <w:rFonts w:ascii="Verdana" w:hAnsi="Verdana" w:cs="Tahoma"/>
                <w:sz w:val="19"/>
                <w:szCs w:val="19"/>
              </w:rPr>
            </w:r>
            <w:r w:rsidR="009575EC">
              <w:rPr>
                <w:rFonts w:ascii="Verdana" w:hAnsi="Verdana" w:cs="Tahoma"/>
                <w:sz w:val="19"/>
                <w:szCs w:val="19"/>
              </w:rPr>
              <w:fldChar w:fldCharType="separate"/>
            </w:r>
            <w:r w:rsidR="00E95CDD" w:rsidRPr="00627008">
              <w:rPr>
                <w:rFonts w:ascii="Verdana" w:hAnsi="Verdana" w:cs="Tahoma"/>
                <w:sz w:val="19"/>
                <w:szCs w:val="19"/>
              </w:rPr>
              <w:fldChar w:fldCharType="end"/>
            </w:r>
            <w:r w:rsidR="00E95CDD" w:rsidRPr="00627008">
              <w:rPr>
                <w:rFonts w:ascii="Verdana" w:hAnsi="Verdana" w:cs="Tahoma"/>
                <w:sz w:val="19"/>
                <w:szCs w:val="19"/>
              </w:rPr>
              <w:t xml:space="preserve"> Yes   </w:t>
            </w:r>
          </w:p>
          <w:p w:rsidR="00DF4392" w:rsidRPr="00627008" w:rsidRDefault="00DF4392" w:rsidP="00DF4392">
            <w:pPr>
              <w:spacing w:before="120" w:after="120"/>
              <w:rPr>
                <w:rFonts w:ascii="Verdana" w:hAnsi="Verdana" w:cs="Tahoma"/>
                <w:sz w:val="19"/>
                <w:szCs w:val="19"/>
              </w:rPr>
            </w:pPr>
            <w:r w:rsidRPr="00835E0D">
              <w:rPr>
                <w:rFonts w:ascii="Verdana" w:hAnsi="Verdana" w:cs="Tahoma"/>
                <w:sz w:val="19"/>
                <w:szCs w:val="19"/>
              </w:rPr>
              <w:t>If yes, please provide details: _______________________________________________</w:t>
            </w:r>
          </w:p>
        </w:tc>
      </w:tr>
      <w:tr w:rsidR="001A0CE1" w:rsidRPr="00627008">
        <w:tc>
          <w:tcPr>
            <w:tcW w:w="8856" w:type="dxa"/>
            <w:tcBorders>
              <w:bottom w:val="nil"/>
            </w:tcBorders>
            <w:shd w:val="clear" w:color="auto" w:fill="E6E6E6"/>
          </w:tcPr>
          <w:p w:rsidR="001A0CE1" w:rsidRPr="00627008" w:rsidRDefault="001A0CE1">
            <w:pPr>
              <w:pStyle w:val="TableHeadingStyle"/>
              <w:rPr>
                <w:rFonts w:ascii="Verdana" w:hAnsi="Verdana"/>
                <w:sz w:val="19"/>
                <w:szCs w:val="19"/>
              </w:rPr>
            </w:pPr>
            <w:r w:rsidRPr="00627008">
              <w:rPr>
                <w:rFonts w:ascii="Verdana" w:hAnsi="Verdana"/>
                <w:sz w:val="19"/>
                <w:szCs w:val="19"/>
              </w:rPr>
              <w:t>Site details:</w:t>
            </w:r>
          </w:p>
        </w:tc>
      </w:tr>
      <w:tr w:rsidR="001A0CE1" w:rsidRPr="00627008">
        <w:trPr>
          <w:trHeight w:val="450"/>
        </w:trPr>
        <w:tc>
          <w:tcPr>
            <w:tcW w:w="8856" w:type="dxa"/>
            <w:tcBorders>
              <w:top w:val="nil"/>
              <w:bottom w:val="single" w:sz="4" w:space="0" w:color="auto"/>
            </w:tcBorders>
          </w:tcPr>
          <w:p w:rsidR="005E7DC1" w:rsidRPr="00627008" w:rsidRDefault="005E7DC1">
            <w:pPr>
              <w:spacing w:before="120"/>
              <w:rPr>
                <w:rFonts w:ascii="Verdana" w:hAnsi="Verdana"/>
                <w:sz w:val="19"/>
                <w:szCs w:val="19"/>
                <w:u w:val="single"/>
              </w:rPr>
            </w:pPr>
            <w:r w:rsidRPr="00627008">
              <w:rPr>
                <w:rFonts w:ascii="Verdana" w:hAnsi="Verdana"/>
                <w:sz w:val="19"/>
                <w:szCs w:val="19"/>
              </w:rPr>
              <w:t xml:space="preserve">Site(s) of research </w:t>
            </w:r>
            <w:r w:rsidRPr="00627008">
              <w:rPr>
                <w:rFonts w:ascii="Verdana" w:hAnsi="Verdana" w:cs="Tahoma"/>
                <w:sz w:val="19"/>
                <w:szCs w:val="19"/>
              </w:rPr>
              <w:t>(</w:t>
            </w:r>
            <w:r w:rsidR="008A786C">
              <w:rPr>
                <w:rFonts w:ascii="Verdana" w:hAnsi="Verdana" w:cs="Tahoma"/>
                <w:sz w:val="19"/>
                <w:szCs w:val="19"/>
              </w:rPr>
              <w:t>Building/</w:t>
            </w:r>
            <w:r w:rsidRPr="00627008">
              <w:rPr>
                <w:rFonts w:ascii="Verdana" w:hAnsi="Verdana" w:cs="Tahoma"/>
                <w:sz w:val="19"/>
                <w:szCs w:val="19"/>
              </w:rPr>
              <w:t>Institut</w:t>
            </w:r>
            <w:r w:rsidR="008A786C">
              <w:rPr>
                <w:rFonts w:ascii="Verdana" w:hAnsi="Verdana" w:cs="Tahoma"/>
                <w:sz w:val="19"/>
                <w:szCs w:val="19"/>
              </w:rPr>
              <w:t>e, Address</w:t>
            </w:r>
            <w:r w:rsidRPr="00627008">
              <w:rPr>
                <w:rFonts w:ascii="Verdana" w:hAnsi="Verdana" w:cs="Tahoma"/>
                <w:sz w:val="19"/>
                <w:szCs w:val="19"/>
              </w:rPr>
              <w:t>):</w:t>
            </w:r>
            <w:r w:rsidRPr="00627008">
              <w:rPr>
                <w:rFonts w:ascii="Verdana" w:hAnsi="Verdana"/>
                <w:sz w:val="19"/>
                <w:szCs w:val="19"/>
              </w:rPr>
              <w:t xml:space="preserve">  </w:t>
            </w:r>
            <w:r w:rsidR="00130D3B" w:rsidRPr="00130D3B">
              <w:rPr>
                <w:rFonts w:ascii="Verdana" w:hAnsi="Verdana"/>
                <w:sz w:val="19"/>
                <w:szCs w:val="19"/>
                <w:highlight w:val="yellow"/>
                <w:u w:val="single"/>
              </w:rPr>
              <w:t xml:space="preserve">Please include the </w:t>
            </w:r>
            <w:proofErr w:type="spellStart"/>
            <w:r w:rsidR="00130D3B" w:rsidRPr="00130D3B">
              <w:rPr>
                <w:rFonts w:ascii="Verdana" w:hAnsi="Verdana"/>
                <w:sz w:val="19"/>
                <w:szCs w:val="19"/>
                <w:highlight w:val="yellow"/>
                <w:u w:val="single"/>
              </w:rPr>
              <w:t>Dept</w:t>
            </w:r>
            <w:proofErr w:type="spellEnd"/>
            <w:r w:rsidR="00130D3B" w:rsidRPr="00130D3B">
              <w:rPr>
                <w:rFonts w:ascii="Verdana" w:hAnsi="Verdana"/>
                <w:sz w:val="19"/>
                <w:szCs w:val="19"/>
                <w:highlight w:val="yellow"/>
                <w:u w:val="single"/>
              </w:rPr>
              <w:t xml:space="preserve"> as site of research</w:t>
            </w:r>
          </w:p>
          <w:p w:rsidR="00AB6301" w:rsidRPr="00627008" w:rsidRDefault="001A0CE1">
            <w:pPr>
              <w:spacing w:before="120"/>
              <w:rPr>
                <w:rFonts w:ascii="Verdana" w:hAnsi="Verdana" w:cs="Tahoma"/>
                <w:sz w:val="19"/>
                <w:szCs w:val="19"/>
              </w:rPr>
            </w:pPr>
            <w:r w:rsidRPr="00627008">
              <w:rPr>
                <w:rFonts w:ascii="Verdana" w:hAnsi="Verdana" w:cs="Tahom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statusText w:type="text" w:val="Research Involves Children"/>
                  <w:checkBox>
                    <w:sizeAuto/>
                    <w:default w:val="0"/>
                  </w:checkBox>
                </w:ffData>
              </w:fldChar>
            </w:r>
            <w:r w:rsidRPr="00627008">
              <w:rPr>
                <w:rFonts w:ascii="Verdana" w:hAnsi="Verdana" w:cs="Tahoma"/>
                <w:sz w:val="19"/>
                <w:szCs w:val="19"/>
              </w:rPr>
              <w:instrText xml:space="preserve"> FORMCHECKBOX </w:instrText>
            </w:r>
            <w:r w:rsidR="009575EC">
              <w:rPr>
                <w:rFonts w:ascii="Verdana" w:hAnsi="Verdana" w:cs="Tahoma"/>
                <w:sz w:val="19"/>
                <w:szCs w:val="19"/>
              </w:rPr>
            </w:r>
            <w:r w:rsidR="009575EC">
              <w:rPr>
                <w:rFonts w:ascii="Verdana" w:hAnsi="Verdana" w:cs="Tahoma"/>
                <w:sz w:val="19"/>
                <w:szCs w:val="19"/>
              </w:rPr>
              <w:fldChar w:fldCharType="separate"/>
            </w:r>
            <w:r w:rsidRPr="00627008">
              <w:rPr>
                <w:rFonts w:ascii="Verdana" w:hAnsi="Verdana" w:cs="Tahoma"/>
                <w:sz w:val="19"/>
                <w:szCs w:val="19"/>
              </w:rPr>
              <w:fldChar w:fldCharType="end"/>
            </w:r>
            <w:r w:rsidRPr="00627008">
              <w:rPr>
                <w:rFonts w:ascii="Verdana" w:hAnsi="Verdana" w:cs="Tahoma"/>
                <w:sz w:val="19"/>
                <w:szCs w:val="19"/>
              </w:rPr>
              <w:t xml:space="preserve"> Single-</w:t>
            </w:r>
            <w:proofErr w:type="spellStart"/>
            <w:r w:rsidRPr="00627008">
              <w:rPr>
                <w:rFonts w:ascii="Verdana" w:hAnsi="Verdana" w:cs="Tahoma"/>
                <w:sz w:val="19"/>
                <w:szCs w:val="19"/>
              </w:rPr>
              <w:t>centre</w:t>
            </w:r>
            <w:proofErr w:type="spellEnd"/>
            <w:r w:rsidRPr="00627008">
              <w:rPr>
                <w:rFonts w:ascii="Verdana" w:hAnsi="Verdana" w:cs="Tahoma"/>
                <w:sz w:val="19"/>
                <w:szCs w:val="19"/>
              </w:rPr>
              <w:t xml:space="preserve"> study</w:t>
            </w:r>
            <w:r w:rsidR="00AB6301" w:rsidRPr="00627008">
              <w:rPr>
                <w:rFonts w:ascii="Verdana" w:hAnsi="Verdana" w:cs="Tahoma"/>
                <w:sz w:val="19"/>
                <w:szCs w:val="19"/>
              </w:rPr>
              <w:t xml:space="preserve"> </w:t>
            </w:r>
            <w:r w:rsidR="003E5850">
              <w:rPr>
                <w:rFonts w:ascii="Verdana" w:hAnsi="Verdana" w:cs="Tahoma"/>
                <w:sz w:val="19"/>
                <w:szCs w:val="19"/>
              </w:rPr>
              <w:t xml:space="preserve"> </w:t>
            </w:r>
          </w:p>
          <w:p w:rsidR="00BD5655" w:rsidRPr="007B60EE" w:rsidRDefault="001A0CE1" w:rsidP="00BD5655">
            <w:pPr>
              <w:spacing w:before="120" w:after="120"/>
              <w:jc w:val="both"/>
              <w:rPr>
                <w:rFonts w:ascii="Verdana" w:hAnsi="Verdana" w:cs="Tahoma"/>
                <w:sz w:val="19"/>
                <w:szCs w:val="19"/>
                <w:u w:val="single"/>
              </w:rPr>
            </w:pPr>
            <w:r w:rsidRPr="00627008">
              <w:rPr>
                <w:rFonts w:ascii="Verdana" w:hAnsi="Verdana" w:cs="Tahom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statusText w:type="text" w:val="Research Involves Children"/>
                  <w:checkBox>
                    <w:sizeAuto/>
                    <w:default w:val="0"/>
                  </w:checkBox>
                </w:ffData>
              </w:fldChar>
            </w:r>
            <w:r w:rsidRPr="00627008">
              <w:rPr>
                <w:rFonts w:ascii="Verdana" w:hAnsi="Verdana" w:cs="Tahoma"/>
                <w:sz w:val="19"/>
                <w:szCs w:val="19"/>
              </w:rPr>
              <w:instrText xml:space="preserve"> FORMCHECKBOX </w:instrText>
            </w:r>
            <w:r w:rsidR="009575EC">
              <w:rPr>
                <w:rFonts w:ascii="Verdana" w:hAnsi="Verdana" w:cs="Tahoma"/>
                <w:sz w:val="19"/>
                <w:szCs w:val="19"/>
              </w:rPr>
            </w:r>
            <w:r w:rsidR="009575EC">
              <w:rPr>
                <w:rFonts w:ascii="Verdana" w:hAnsi="Verdana" w:cs="Tahoma"/>
                <w:sz w:val="19"/>
                <w:szCs w:val="19"/>
              </w:rPr>
              <w:fldChar w:fldCharType="separate"/>
            </w:r>
            <w:r w:rsidRPr="00627008">
              <w:rPr>
                <w:rFonts w:ascii="Verdana" w:hAnsi="Verdana" w:cs="Tahoma"/>
                <w:sz w:val="19"/>
                <w:szCs w:val="19"/>
              </w:rPr>
              <w:fldChar w:fldCharType="end"/>
            </w:r>
            <w:r w:rsidR="00E95CDD" w:rsidRPr="00627008">
              <w:rPr>
                <w:rFonts w:ascii="Verdana" w:hAnsi="Verdana" w:cs="Tahoma"/>
                <w:sz w:val="19"/>
                <w:szCs w:val="19"/>
              </w:rPr>
              <w:t xml:space="preserve"> Multi-</w:t>
            </w:r>
            <w:proofErr w:type="spellStart"/>
            <w:r w:rsidR="00E95CDD" w:rsidRPr="00627008">
              <w:rPr>
                <w:rFonts w:ascii="Verdana" w:hAnsi="Verdana" w:cs="Tahoma"/>
                <w:sz w:val="19"/>
                <w:szCs w:val="19"/>
              </w:rPr>
              <w:t>c</w:t>
            </w:r>
            <w:r w:rsidRPr="00627008">
              <w:rPr>
                <w:rFonts w:ascii="Verdana" w:hAnsi="Verdana" w:cs="Tahoma"/>
                <w:sz w:val="19"/>
                <w:szCs w:val="19"/>
              </w:rPr>
              <w:t>entre</w:t>
            </w:r>
            <w:proofErr w:type="spellEnd"/>
            <w:r w:rsidRPr="00627008">
              <w:rPr>
                <w:rFonts w:ascii="Verdana" w:hAnsi="Verdana" w:cs="Tahoma"/>
                <w:sz w:val="19"/>
                <w:szCs w:val="19"/>
              </w:rPr>
              <w:t xml:space="preserve"> </w:t>
            </w:r>
            <w:r w:rsidR="00BD5655" w:rsidRPr="00627008">
              <w:rPr>
                <w:rFonts w:ascii="Verdana" w:hAnsi="Verdana" w:cs="Tahoma"/>
                <w:sz w:val="19"/>
                <w:szCs w:val="19"/>
              </w:rPr>
              <w:t>study -</w:t>
            </w:r>
            <w:r w:rsidRPr="00627008">
              <w:rPr>
                <w:rFonts w:ascii="Verdana" w:hAnsi="Verdana" w:cs="Tahoma"/>
                <w:sz w:val="19"/>
                <w:szCs w:val="19"/>
              </w:rPr>
              <w:t xml:space="preserve"> No</w:t>
            </w:r>
            <w:r w:rsidR="006F5E3B">
              <w:rPr>
                <w:rFonts w:ascii="Verdana" w:hAnsi="Verdana" w:cs="Tahoma"/>
                <w:sz w:val="19"/>
                <w:szCs w:val="19"/>
              </w:rPr>
              <w:t>.</w:t>
            </w:r>
            <w:r w:rsidRPr="00627008">
              <w:rPr>
                <w:rFonts w:ascii="Verdana" w:hAnsi="Verdana" w:cs="Tahoma"/>
                <w:sz w:val="19"/>
                <w:szCs w:val="19"/>
              </w:rPr>
              <w:t xml:space="preserve"> of local sites:</w:t>
            </w:r>
            <w:r w:rsidR="006F5E3B">
              <w:rPr>
                <w:rFonts w:ascii="Verdana" w:hAnsi="Verdana"/>
                <w:sz w:val="19"/>
                <w:szCs w:val="19"/>
                <w:u w:val="single"/>
              </w:rPr>
              <w:tab/>
            </w:r>
            <w:r w:rsidR="006F5E3B">
              <w:rPr>
                <w:rFonts w:ascii="Verdana" w:hAnsi="Verdana"/>
                <w:sz w:val="19"/>
                <w:szCs w:val="19"/>
                <w:u w:val="single"/>
              </w:rPr>
              <w:tab/>
            </w:r>
            <w:r w:rsidRPr="00627008">
              <w:rPr>
                <w:rFonts w:ascii="Verdana" w:hAnsi="Verdana"/>
                <w:sz w:val="19"/>
                <w:szCs w:val="19"/>
              </w:rPr>
              <w:t xml:space="preserve">    </w:t>
            </w:r>
            <w:r w:rsidR="00072362">
              <w:rPr>
                <w:rFonts w:ascii="Verdana" w:hAnsi="Verdana"/>
                <w:sz w:val="19"/>
                <w:szCs w:val="19"/>
              </w:rPr>
              <w:t xml:space="preserve">- </w:t>
            </w:r>
            <w:r w:rsidRPr="00627008">
              <w:rPr>
                <w:rFonts w:ascii="Verdana" w:hAnsi="Verdana" w:cs="Tahoma"/>
                <w:sz w:val="19"/>
                <w:szCs w:val="19"/>
              </w:rPr>
              <w:t>No</w:t>
            </w:r>
            <w:r w:rsidR="006F5E3B">
              <w:rPr>
                <w:rFonts w:ascii="Verdana" w:hAnsi="Verdana" w:cs="Tahoma"/>
                <w:sz w:val="19"/>
                <w:szCs w:val="19"/>
              </w:rPr>
              <w:t>.</w:t>
            </w:r>
            <w:r w:rsidRPr="00627008">
              <w:rPr>
                <w:rFonts w:ascii="Verdana" w:hAnsi="Verdana" w:cs="Tahoma"/>
                <w:sz w:val="19"/>
                <w:szCs w:val="19"/>
              </w:rPr>
              <w:t xml:space="preserve"> of overseas sites: </w:t>
            </w:r>
            <w:r w:rsidR="006F5E3B">
              <w:rPr>
                <w:rFonts w:ascii="Verdana" w:hAnsi="Verdana" w:cs="Tahoma"/>
                <w:sz w:val="19"/>
                <w:szCs w:val="19"/>
                <w:u w:val="single"/>
              </w:rPr>
              <w:tab/>
            </w:r>
            <w:r w:rsidR="006F5E3B">
              <w:rPr>
                <w:rFonts w:ascii="Verdana" w:hAnsi="Verdana" w:cs="Tahoma"/>
                <w:sz w:val="19"/>
                <w:szCs w:val="19"/>
                <w:u w:val="single"/>
              </w:rPr>
              <w:tab/>
            </w:r>
            <w:r w:rsidR="00BD5655">
              <w:rPr>
                <w:rFonts w:ascii="Verdana" w:hAnsi="Verdana" w:cs="Tahoma"/>
                <w:sz w:val="19"/>
                <w:szCs w:val="19"/>
                <w:u w:val="single"/>
              </w:rPr>
              <w:br/>
            </w:r>
            <w:r w:rsidR="003A55C2" w:rsidRPr="003A55C2">
              <w:rPr>
                <w:rFonts w:ascii="Verdana" w:hAnsi="Verdana" w:cs="Arial"/>
                <w:sz w:val="18"/>
                <w:szCs w:val="19"/>
              </w:rPr>
              <w:t>(</w:t>
            </w:r>
            <w:r w:rsidR="003A55C2" w:rsidRPr="003A55C2">
              <w:rPr>
                <w:rFonts w:ascii="Verdana" w:hAnsi="Verdana" w:cs="Arial"/>
                <w:sz w:val="18"/>
                <w:szCs w:val="19"/>
                <w:u w:val="single"/>
              </w:rPr>
              <w:t>Note:</w:t>
            </w:r>
            <w:r w:rsidR="003A55C2" w:rsidRPr="003A55C2">
              <w:rPr>
                <w:rFonts w:ascii="Verdana" w:hAnsi="Verdana" w:cs="Arial"/>
                <w:sz w:val="18"/>
                <w:szCs w:val="19"/>
              </w:rPr>
              <w:t xml:space="preserve"> </w:t>
            </w:r>
            <w:r w:rsidR="00BD5655" w:rsidRPr="003A55C2">
              <w:rPr>
                <w:rFonts w:ascii="Verdana" w:hAnsi="Verdana" w:cs="Arial"/>
                <w:sz w:val="18"/>
                <w:szCs w:val="19"/>
              </w:rPr>
              <w:t>Please submit a copy of the IRB Approval letter from the local and overseas institutions/</w:t>
            </w:r>
            <w:proofErr w:type="spellStart"/>
            <w:r w:rsidR="00BD5655" w:rsidRPr="003A55C2">
              <w:rPr>
                <w:rFonts w:ascii="Verdana" w:hAnsi="Verdana" w:cs="Arial"/>
                <w:sz w:val="18"/>
                <w:szCs w:val="19"/>
              </w:rPr>
              <w:t>centres</w:t>
            </w:r>
            <w:proofErr w:type="spellEnd"/>
            <w:r w:rsidR="00BD5655" w:rsidRPr="003A55C2">
              <w:rPr>
                <w:rFonts w:ascii="Verdana" w:hAnsi="Verdana" w:cs="Arial"/>
                <w:sz w:val="18"/>
                <w:szCs w:val="19"/>
              </w:rPr>
              <w:t xml:space="preserve"> with this application. If, however, SUTD-IRB approval is needed to obtain IRB approval at the other institution/</w:t>
            </w:r>
            <w:proofErr w:type="spellStart"/>
            <w:r w:rsidR="00BD5655" w:rsidRPr="003A55C2">
              <w:rPr>
                <w:rFonts w:ascii="Verdana" w:hAnsi="Verdana" w:cs="Arial"/>
                <w:sz w:val="18"/>
                <w:szCs w:val="19"/>
              </w:rPr>
              <w:t>centre</w:t>
            </w:r>
            <w:proofErr w:type="spellEnd"/>
            <w:r w:rsidR="00BD5655" w:rsidRPr="003A55C2">
              <w:rPr>
                <w:rFonts w:ascii="Verdana" w:hAnsi="Verdana" w:cs="Arial"/>
                <w:sz w:val="18"/>
                <w:szCs w:val="19"/>
              </w:rPr>
              <w:t>, please inform the SUTD-IRB. Please note that it is the responsibility of the investigators to ensure compliance with the laws and regulations in both the local and overseas context.</w:t>
            </w:r>
            <w:r w:rsidR="00D22B78" w:rsidRPr="003A55C2">
              <w:rPr>
                <w:rFonts w:ascii="Verdana" w:hAnsi="Verdana" w:cs="Arial"/>
                <w:sz w:val="18"/>
                <w:szCs w:val="19"/>
              </w:rPr>
              <w:t>)</w:t>
            </w:r>
          </w:p>
        </w:tc>
      </w:tr>
      <w:tr w:rsidR="001A0CE1" w:rsidRPr="00627008">
        <w:tc>
          <w:tcPr>
            <w:tcW w:w="8856" w:type="dxa"/>
            <w:tcBorders>
              <w:bottom w:val="nil"/>
            </w:tcBorders>
            <w:shd w:val="clear" w:color="auto" w:fill="E6E6E6"/>
          </w:tcPr>
          <w:p w:rsidR="001A0CE1" w:rsidRPr="00627008" w:rsidRDefault="00E95CDD">
            <w:pPr>
              <w:pStyle w:val="TableHeadingStyle"/>
              <w:rPr>
                <w:rFonts w:ascii="Verdana" w:hAnsi="Verdana"/>
                <w:sz w:val="19"/>
                <w:szCs w:val="19"/>
              </w:rPr>
            </w:pPr>
            <w:r w:rsidRPr="00627008">
              <w:rPr>
                <w:rFonts w:ascii="Verdana" w:hAnsi="Verdana"/>
                <w:sz w:val="19"/>
                <w:szCs w:val="19"/>
              </w:rPr>
              <w:t xml:space="preserve">This </w:t>
            </w:r>
            <w:r w:rsidR="00113CB3" w:rsidRPr="00627008">
              <w:rPr>
                <w:rFonts w:ascii="Verdana" w:hAnsi="Verdana"/>
                <w:sz w:val="19"/>
                <w:szCs w:val="19"/>
              </w:rPr>
              <w:t>research</w:t>
            </w:r>
            <w:r w:rsidRPr="00627008">
              <w:rPr>
                <w:rFonts w:ascii="Verdana" w:hAnsi="Verdana"/>
                <w:sz w:val="19"/>
                <w:szCs w:val="19"/>
              </w:rPr>
              <w:t xml:space="preserve"> is </w:t>
            </w:r>
            <w:r w:rsidR="0070712F" w:rsidRPr="00627008">
              <w:rPr>
                <w:rFonts w:ascii="Verdana" w:hAnsi="Verdana"/>
                <w:sz w:val="19"/>
                <w:szCs w:val="19"/>
              </w:rPr>
              <w:t xml:space="preserve">also </w:t>
            </w:r>
            <w:r w:rsidRPr="00627008">
              <w:rPr>
                <w:rFonts w:ascii="Verdana" w:hAnsi="Verdana"/>
                <w:sz w:val="19"/>
                <w:szCs w:val="19"/>
              </w:rPr>
              <w:t>submitted to</w:t>
            </w:r>
            <w:r w:rsidR="00362659" w:rsidRPr="00627008">
              <w:rPr>
                <w:rFonts w:ascii="Verdana" w:hAnsi="Verdana"/>
                <w:sz w:val="19"/>
                <w:szCs w:val="19"/>
              </w:rPr>
              <w:t xml:space="preserve"> or has been approved by:</w:t>
            </w:r>
            <w:r w:rsidR="008442B2" w:rsidRPr="00627008">
              <w:rPr>
                <w:rFonts w:ascii="Verdana" w:hAnsi="Verdana"/>
                <w:sz w:val="19"/>
                <w:szCs w:val="19"/>
              </w:rPr>
              <w:t xml:space="preserve"> </w:t>
            </w:r>
          </w:p>
        </w:tc>
      </w:tr>
      <w:tr w:rsidR="001A0CE1" w:rsidRPr="00627008">
        <w:trPr>
          <w:trHeight w:val="450"/>
        </w:trPr>
        <w:tc>
          <w:tcPr>
            <w:tcW w:w="8856" w:type="dxa"/>
            <w:tcBorders>
              <w:top w:val="nil"/>
              <w:bottom w:val="single" w:sz="4" w:space="0" w:color="auto"/>
            </w:tcBorders>
          </w:tcPr>
          <w:p w:rsidR="001A0CE1" w:rsidRPr="00627008" w:rsidRDefault="001A0CE1" w:rsidP="00035E5B">
            <w:pPr>
              <w:spacing w:before="120" w:after="120"/>
              <w:rPr>
                <w:rFonts w:ascii="Verdana" w:hAnsi="Verdana" w:cs="Tahoma"/>
                <w:sz w:val="19"/>
                <w:szCs w:val="19"/>
              </w:rPr>
            </w:pPr>
            <w:proofErr w:type="spellStart"/>
            <w:r w:rsidRPr="00627008">
              <w:rPr>
                <w:rFonts w:ascii="Verdana" w:hAnsi="Verdana" w:cs="Tahoma"/>
                <w:sz w:val="19"/>
                <w:szCs w:val="19"/>
              </w:rPr>
              <w:t>SingHealth</w:t>
            </w:r>
            <w:proofErr w:type="spellEnd"/>
            <w:r w:rsidRPr="00627008">
              <w:rPr>
                <w:rFonts w:ascii="Verdana" w:hAnsi="Verdana" w:cs="Tahoma"/>
                <w:sz w:val="19"/>
                <w:szCs w:val="19"/>
              </w:rPr>
              <w:t xml:space="preserve">: </w:t>
            </w:r>
            <w:r w:rsidR="00C771D7" w:rsidRPr="00627008">
              <w:rPr>
                <w:rFonts w:ascii="Verdana" w:hAnsi="Verdana" w:cs="Tahom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statusText w:type="text" w:val="Research Involves Children"/>
                  <w:checkBox>
                    <w:sizeAuto/>
                    <w:default w:val="0"/>
                  </w:checkBox>
                </w:ffData>
              </w:fldChar>
            </w:r>
            <w:r w:rsidR="00C771D7" w:rsidRPr="00627008">
              <w:rPr>
                <w:rFonts w:ascii="Verdana" w:hAnsi="Verdana" w:cs="Tahoma"/>
                <w:sz w:val="19"/>
                <w:szCs w:val="19"/>
              </w:rPr>
              <w:instrText xml:space="preserve"> FORMCHECKBOX </w:instrText>
            </w:r>
            <w:r w:rsidR="009575EC">
              <w:rPr>
                <w:rFonts w:ascii="Verdana" w:hAnsi="Verdana" w:cs="Tahoma"/>
                <w:sz w:val="19"/>
                <w:szCs w:val="19"/>
              </w:rPr>
            </w:r>
            <w:r w:rsidR="009575EC">
              <w:rPr>
                <w:rFonts w:ascii="Verdana" w:hAnsi="Verdana" w:cs="Tahoma"/>
                <w:sz w:val="19"/>
                <w:szCs w:val="19"/>
              </w:rPr>
              <w:fldChar w:fldCharType="separate"/>
            </w:r>
            <w:r w:rsidR="00C771D7" w:rsidRPr="00627008">
              <w:rPr>
                <w:rFonts w:ascii="Verdana" w:hAnsi="Verdana" w:cs="Tahoma"/>
                <w:sz w:val="19"/>
                <w:szCs w:val="19"/>
              </w:rPr>
              <w:fldChar w:fldCharType="end"/>
            </w:r>
            <w:r w:rsidR="00C771D7">
              <w:rPr>
                <w:rFonts w:ascii="Verdana" w:hAnsi="Verdana" w:cs="Tahoma"/>
                <w:sz w:val="19"/>
                <w:szCs w:val="19"/>
              </w:rPr>
              <w:t xml:space="preserve"> CGH</w:t>
            </w:r>
            <w:r w:rsidR="00C771D7" w:rsidRPr="00627008">
              <w:rPr>
                <w:rFonts w:ascii="Verdana" w:hAnsi="Verdana" w:cs="Tahoma"/>
                <w:sz w:val="19"/>
                <w:szCs w:val="19"/>
              </w:rPr>
              <w:t xml:space="preserve"> </w:t>
            </w:r>
            <w:r w:rsidRPr="00627008">
              <w:rPr>
                <w:rFonts w:ascii="Verdana" w:hAnsi="Verdana" w:cs="Tahom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statusText w:type="text" w:val="Research Involves Children"/>
                  <w:checkBox>
                    <w:sizeAuto/>
                    <w:default w:val="0"/>
                  </w:checkBox>
                </w:ffData>
              </w:fldChar>
            </w:r>
            <w:r w:rsidRPr="00627008">
              <w:rPr>
                <w:rFonts w:ascii="Verdana" w:hAnsi="Verdana" w:cs="Tahoma"/>
                <w:sz w:val="19"/>
                <w:szCs w:val="19"/>
              </w:rPr>
              <w:instrText xml:space="preserve"> FORMCHECKBOX </w:instrText>
            </w:r>
            <w:r w:rsidR="009575EC">
              <w:rPr>
                <w:rFonts w:ascii="Verdana" w:hAnsi="Verdana" w:cs="Tahoma"/>
                <w:sz w:val="19"/>
                <w:szCs w:val="19"/>
              </w:rPr>
            </w:r>
            <w:r w:rsidR="009575EC">
              <w:rPr>
                <w:rFonts w:ascii="Verdana" w:hAnsi="Verdana" w:cs="Tahoma"/>
                <w:sz w:val="19"/>
                <w:szCs w:val="19"/>
              </w:rPr>
              <w:fldChar w:fldCharType="separate"/>
            </w:r>
            <w:r w:rsidRPr="00627008">
              <w:rPr>
                <w:rFonts w:ascii="Verdana" w:hAnsi="Verdana" w:cs="Tahoma"/>
                <w:sz w:val="19"/>
                <w:szCs w:val="19"/>
              </w:rPr>
              <w:fldChar w:fldCharType="end"/>
            </w:r>
            <w:r w:rsidRPr="00627008">
              <w:rPr>
                <w:rFonts w:ascii="Verdana" w:hAnsi="Verdana" w:cs="Tahoma"/>
                <w:sz w:val="19"/>
                <w:szCs w:val="19"/>
              </w:rPr>
              <w:t xml:space="preserve"> SGH </w:t>
            </w:r>
            <w:r w:rsidR="00E422C0" w:rsidRPr="00627008">
              <w:rPr>
                <w:rFonts w:ascii="Verdana" w:hAnsi="Verdana" w:cs="Tahom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statusText w:type="text" w:val="Research Involves Children"/>
                  <w:checkBox>
                    <w:sizeAuto/>
                    <w:default w:val="0"/>
                  </w:checkBox>
                </w:ffData>
              </w:fldChar>
            </w:r>
            <w:r w:rsidR="00E422C0" w:rsidRPr="00627008">
              <w:rPr>
                <w:rFonts w:ascii="Verdana" w:hAnsi="Verdana" w:cs="Tahoma"/>
                <w:sz w:val="19"/>
                <w:szCs w:val="19"/>
              </w:rPr>
              <w:instrText xml:space="preserve"> FORMCHECKBOX </w:instrText>
            </w:r>
            <w:r w:rsidR="009575EC">
              <w:rPr>
                <w:rFonts w:ascii="Verdana" w:hAnsi="Verdana" w:cs="Tahoma"/>
                <w:sz w:val="19"/>
                <w:szCs w:val="19"/>
              </w:rPr>
            </w:r>
            <w:r w:rsidR="009575EC">
              <w:rPr>
                <w:rFonts w:ascii="Verdana" w:hAnsi="Verdana" w:cs="Tahoma"/>
                <w:sz w:val="19"/>
                <w:szCs w:val="19"/>
              </w:rPr>
              <w:fldChar w:fldCharType="separate"/>
            </w:r>
            <w:r w:rsidR="00E422C0" w:rsidRPr="00627008">
              <w:rPr>
                <w:rFonts w:ascii="Verdana" w:hAnsi="Verdana" w:cs="Tahoma"/>
                <w:sz w:val="19"/>
                <w:szCs w:val="19"/>
              </w:rPr>
              <w:fldChar w:fldCharType="end"/>
            </w:r>
            <w:r w:rsidR="00E422C0" w:rsidRPr="00627008">
              <w:rPr>
                <w:rFonts w:ascii="Verdana" w:hAnsi="Verdana" w:cs="Tahoma"/>
                <w:sz w:val="19"/>
                <w:szCs w:val="19"/>
              </w:rPr>
              <w:t xml:space="preserve"> </w:t>
            </w:r>
            <w:r w:rsidR="00C771D7">
              <w:rPr>
                <w:rFonts w:ascii="Verdana" w:hAnsi="Verdana" w:cs="Tahoma"/>
                <w:sz w:val="19"/>
                <w:szCs w:val="19"/>
              </w:rPr>
              <w:t>KKH</w:t>
            </w:r>
            <w:r w:rsidR="00E422C0" w:rsidRPr="00627008">
              <w:rPr>
                <w:rFonts w:ascii="Verdana" w:hAnsi="Verdana" w:cs="Tahoma"/>
                <w:sz w:val="19"/>
                <w:szCs w:val="19"/>
              </w:rPr>
              <w:t xml:space="preserve"> </w:t>
            </w:r>
            <w:r w:rsidRPr="00627008">
              <w:rPr>
                <w:rFonts w:ascii="Verdana" w:hAnsi="Verdana" w:cs="Tahom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statusText w:type="text" w:val="Research Involves Children"/>
                  <w:checkBox>
                    <w:sizeAuto/>
                    <w:default w:val="0"/>
                  </w:checkBox>
                </w:ffData>
              </w:fldChar>
            </w:r>
            <w:r w:rsidRPr="00627008">
              <w:rPr>
                <w:rFonts w:ascii="Verdana" w:hAnsi="Verdana" w:cs="Tahoma"/>
                <w:sz w:val="19"/>
                <w:szCs w:val="19"/>
              </w:rPr>
              <w:instrText xml:space="preserve"> FORMCHECKBOX </w:instrText>
            </w:r>
            <w:r w:rsidR="009575EC">
              <w:rPr>
                <w:rFonts w:ascii="Verdana" w:hAnsi="Verdana" w:cs="Tahoma"/>
                <w:sz w:val="19"/>
                <w:szCs w:val="19"/>
              </w:rPr>
            </w:r>
            <w:r w:rsidR="009575EC">
              <w:rPr>
                <w:rFonts w:ascii="Verdana" w:hAnsi="Verdana" w:cs="Tahoma"/>
                <w:sz w:val="19"/>
                <w:szCs w:val="19"/>
              </w:rPr>
              <w:fldChar w:fldCharType="separate"/>
            </w:r>
            <w:r w:rsidRPr="00627008">
              <w:rPr>
                <w:rFonts w:ascii="Verdana" w:hAnsi="Verdana" w:cs="Tahoma"/>
                <w:sz w:val="19"/>
                <w:szCs w:val="19"/>
              </w:rPr>
              <w:fldChar w:fldCharType="end"/>
            </w:r>
            <w:r w:rsidRPr="00627008">
              <w:rPr>
                <w:rFonts w:ascii="Verdana" w:hAnsi="Verdana" w:cs="Tahoma"/>
                <w:sz w:val="19"/>
                <w:szCs w:val="19"/>
              </w:rPr>
              <w:t xml:space="preserve"> NCC </w:t>
            </w:r>
            <w:r w:rsidRPr="00627008">
              <w:rPr>
                <w:rFonts w:ascii="Verdana" w:hAnsi="Verdana" w:cs="Tahom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statusText w:type="text" w:val="Research Involves Children"/>
                  <w:checkBox>
                    <w:sizeAuto/>
                    <w:default w:val="0"/>
                  </w:checkBox>
                </w:ffData>
              </w:fldChar>
            </w:r>
            <w:r w:rsidRPr="00627008">
              <w:rPr>
                <w:rFonts w:ascii="Verdana" w:hAnsi="Verdana" w:cs="Tahoma"/>
                <w:sz w:val="19"/>
                <w:szCs w:val="19"/>
              </w:rPr>
              <w:instrText xml:space="preserve"> FORMCHECKBOX </w:instrText>
            </w:r>
            <w:r w:rsidR="009575EC">
              <w:rPr>
                <w:rFonts w:ascii="Verdana" w:hAnsi="Verdana" w:cs="Tahoma"/>
                <w:sz w:val="19"/>
                <w:szCs w:val="19"/>
              </w:rPr>
            </w:r>
            <w:r w:rsidR="009575EC">
              <w:rPr>
                <w:rFonts w:ascii="Verdana" w:hAnsi="Verdana" w:cs="Tahoma"/>
                <w:sz w:val="19"/>
                <w:szCs w:val="19"/>
              </w:rPr>
              <w:fldChar w:fldCharType="separate"/>
            </w:r>
            <w:r w:rsidRPr="00627008">
              <w:rPr>
                <w:rFonts w:ascii="Verdana" w:hAnsi="Verdana" w:cs="Tahoma"/>
                <w:sz w:val="19"/>
                <w:szCs w:val="19"/>
              </w:rPr>
              <w:fldChar w:fldCharType="end"/>
            </w:r>
            <w:r w:rsidRPr="00627008">
              <w:rPr>
                <w:rFonts w:ascii="Verdana" w:hAnsi="Verdana" w:cs="Tahoma"/>
                <w:sz w:val="19"/>
                <w:szCs w:val="19"/>
              </w:rPr>
              <w:t xml:space="preserve"> </w:t>
            </w:r>
            <w:r w:rsidR="00C771D7">
              <w:rPr>
                <w:rFonts w:ascii="Verdana" w:hAnsi="Verdana" w:cs="Tahoma"/>
                <w:sz w:val="19"/>
                <w:szCs w:val="19"/>
              </w:rPr>
              <w:t>NDC</w:t>
            </w:r>
            <w:r w:rsidRPr="00627008">
              <w:rPr>
                <w:rFonts w:ascii="Verdana" w:hAnsi="Verdana" w:cs="Tahoma"/>
                <w:sz w:val="19"/>
                <w:szCs w:val="19"/>
              </w:rPr>
              <w:t xml:space="preserve"> </w:t>
            </w:r>
            <w:r w:rsidRPr="00627008">
              <w:rPr>
                <w:rFonts w:ascii="Verdana" w:hAnsi="Verdana" w:cs="Tahom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statusText w:type="text" w:val="Research Involves Children"/>
                  <w:checkBox>
                    <w:sizeAuto/>
                    <w:default w:val="0"/>
                  </w:checkBox>
                </w:ffData>
              </w:fldChar>
            </w:r>
            <w:r w:rsidRPr="00627008">
              <w:rPr>
                <w:rFonts w:ascii="Verdana" w:hAnsi="Verdana" w:cs="Tahoma"/>
                <w:sz w:val="19"/>
                <w:szCs w:val="19"/>
              </w:rPr>
              <w:instrText xml:space="preserve"> FORMCHECKBOX </w:instrText>
            </w:r>
            <w:r w:rsidR="009575EC">
              <w:rPr>
                <w:rFonts w:ascii="Verdana" w:hAnsi="Verdana" w:cs="Tahoma"/>
                <w:sz w:val="19"/>
                <w:szCs w:val="19"/>
              </w:rPr>
            </w:r>
            <w:r w:rsidR="009575EC">
              <w:rPr>
                <w:rFonts w:ascii="Verdana" w:hAnsi="Verdana" w:cs="Tahoma"/>
                <w:sz w:val="19"/>
                <w:szCs w:val="19"/>
              </w:rPr>
              <w:fldChar w:fldCharType="separate"/>
            </w:r>
            <w:r w:rsidRPr="00627008">
              <w:rPr>
                <w:rFonts w:ascii="Verdana" w:hAnsi="Verdana" w:cs="Tahoma"/>
                <w:sz w:val="19"/>
                <w:szCs w:val="19"/>
              </w:rPr>
              <w:fldChar w:fldCharType="end"/>
            </w:r>
            <w:r w:rsidRPr="00627008">
              <w:rPr>
                <w:rFonts w:ascii="Verdana" w:hAnsi="Verdana" w:cs="Tahoma"/>
                <w:sz w:val="19"/>
                <w:szCs w:val="19"/>
              </w:rPr>
              <w:t xml:space="preserve"> </w:t>
            </w:r>
            <w:r w:rsidR="00C771D7">
              <w:rPr>
                <w:rFonts w:ascii="Verdana" w:hAnsi="Verdana" w:cs="Tahoma"/>
                <w:sz w:val="19"/>
                <w:szCs w:val="19"/>
              </w:rPr>
              <w:t>NHC</w:t>
            </w:r>
            <w:r w:rsidRPr="00627008">
              <w:rPr>
                <w:rFonts w:ascii="Verdana" w:hAnsi="Verdana" w:cs="Tahoma"/>
                <w:sz w:val="19"/>
                <w:szCs w:val="19"/>
              </w:rPr>
              <w:t xml:space="preserve"> </w:t>
            </w:r>
            <w:r w:rsidRPr="00627008">
              <w:rPr>
                <w:rFonts w:ascii="Verdana" w:hAnsi="Verdana" w:cs="Tahom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statusText w:type="text" w:val="Research Involves Children"/>
                  <w:checkBox>
                    <w:sizeAuto/>
                    <w:default w:val="0"/>
                  </w:checkBox>
                </w:ffData>
              </w:fldChar>
            </w:r>
            <w:r w:rsidRPr="00627008">
              <w:rPr>
                <w:rFonts w:ascii="Verdana" w:hAnsi="Verdana" w:cs="Tahoma"/>
                <w:sz w:val="19"/>
                <w:szCs w:val="19"/>
              </w:rPr>
              <w:instrText xml:space="preserve"> FORMCHECKBOX </w:instrText>
            </w:r>
            <w:r w:rsidR="009575EC">
              <w:rPr>
                <w:rFonts w:ascii="Verdana" w:hAnsi="Verdana" w:cs="Tahoma"/>
                <w:sz w:val="19"/>
                <w:szCs w:val="19"/>
              </w:rPr>
            </w:r>
            <w:r w:rsidR="009575EC">
              <w:rPr>
                <w:rFonts w:ascii="Verdana" w:hAnsi="Verdana" w:cs="Tahoma"/>
                <w:sz w:val="19"/>
                <w:szCs w:val="19"/>
              </w:rPr>
              <w:fldChar w:fldCharType="separate"/>
            </w:r>
            <w:r w:rsidRPr="00627008">
              <w:rPr>
                <w:rFonts w:ascii="Verdana" w:hAnsi="Verdana" w:cs="Tahoma"/>
                <w:sz w:val="19"/>
                <w:szCs w:val="19"/>
              </w:rPr>
              <w:fldChar w:fldCharType="end"/>
            </w:r>
            <w:r w:rsidRPr="00627008">
              <w:rPr>
                <w:rFonts w:ascii="Verdana" w:hAnsi="Verdana" w:cs="Tahoma"/>
                <w:sz w:val="19"/>
                <w:szCs w:val="19"/>
              </w:rPr>
              <w:t xml:space="preserve"> </w:t>
            </w:r>
            <w:r w:rsidR="00C771D7">
              <w:rPr>
                <w:rFonts w:ascii="Verdana" w:hAnsi="Verdana" w:cs="Tahoma"/>
                <w:sz w:val="19"/>
                <w:szCs w:val="19"/>
              </w:rPr>
              <w:t>NNI</w:t>
            </w:r>
            <w:r w:rsidRPr="00627008">
              <w:rPr>
                <w:rFonts w:ascii="Verdana" w:hAnsi="Verdana" w:cs="Tahoma"/>
                <w:sz w:val="19"/>
                <w:szCs w:val="19"/>
              </w:rPr>
              <w:t xml:space="preserve"> </w:t>
            </w:r>
            <w:r w:rsidRPr="00627008">
              <w:rPr>
                <w:rFonts w:ascii="Verdana" w:hAnsi="Verdana" w:cs="Tahom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statusText w:type="text" w:val="Research Involves Children"/>
                  <w:checkBox>
                    <w:sizeAuto/>
                    <w:default w:val="0"/>
                  </w:checkBox>
                </w:ffData>
              </w:fldChar>
            </w:r>
            <w:r w:rsidRPr="00627008">
              <w:rPr>
                <w:rFonts w:ascii="Verdana" w:hAnsi="Verdana" w:cs="Tahoma"/>
                <w:sz w:val="19"/>
                <w:szCs w:val="19"/>
              </w:rPr>
              <w:instrText xml:space="preserve"> FORMCHECKBOX </w:instrText>
            </w:r>
            <w:r w:rsidR="009575EC">
              <w:rPr>
                <w:rFonts w:ascii="Verdana" w:hAnsi="Verdana" w:cs="Tahoma"/>
                <w:sz w:val="19"/>
                <w:szCs w:val="19"/>
              </w:rPr>
            </w:r>
            <w:r w:rsidR="009575EC">
              <w:rPr>
                <w:rFonts w:ascii="Verdana" w:hAnsi="Verdana" w:cs="Tahoma"/>
                <w:sz w:val="19"/>
                <w:szCs w:val="19"/>
              </w:rPr>
              <w:fldChar w:fldCharType="separate"/>
            </w:r>
            <w:r w:rsidRPr="00627008">
              <w:rPr>
                <w:rFonts w:ascii="Verdana" w:hAnsi="Verdana" w:cs="Tahoma"/>
                <w:sz w:val="19"/>
                <w:szCs w:val="19"/>
              </w:rPr>
              <w:fldChar w:fldCharType="end"/>
            </w:r>
            <w:r w:rsidRPr="00627008">
              <w:rPr>
                <w:rFonts w:ascii="Verdana" w:hAnsi="Verdana" w:cs="Tahoma"/>
                <w:sz w:val="19"/>
                <w:szCs w:val="19"/>
              </w:rPr>
              <w:t xml:space="preserve"> </w:t>
            </w:r>
            <w:r w:rsidR="00C771D7">
              <w:rPr>
                <w:rFonts w:ascii="Verdana" w:hAnsi="Verdana" w:cs="Tahoma"/>
                <w:sz w:val="19"/>
                <w:szCs w:val="19"/>
              </w:rPr>
              <w:t>SNEC</w:t>
            </w:r>
            <w:r w:rsidRPr="00627008">
              <w:rPr>
                <w:rFonts w:ascii="Verdana" w:hAnsi="Verdana" w:cs="Tahoma"/>
                <w:sz w:val="19"/>
                <w:szCs w:val="19"/>
              </w:rPr>
              <w:t xml:space="preserve"> </w:t>
            </w:r>
            <w:r w:rsidR="00E422C0" w:rsidRPr="00627008">
              <w:rPr>
                <w:rFonts w:ascii="Verdana" w:hAnsi="Verdana" w:cs="Tahom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statusText w:type="text" w:val="Research Involves Children"/>
                  <w:checkBox>
                    <w:sizeAuto/>
                    <w:default w:val="0"/>
                  </w:checkBox>
                </w:ffData>
              </w:fldChar>
            </w:r>
            <w:r w:rsidR="00E422C0" w:rsidRPr="00627008">
              <w:rPr>
                <w:rFonts w:ascii="Verdana" w:hAnsi="Verdana" w:cs="Tahoma"/>
                <w:sz w:val="19"/>
                <w:szCs w:val="19"/>
              </w:rPr>
              <w:instrText xml:space="preserve"> FORMCHECKBOX </w:instrText>
            </w:r>
            <w:r w:rsidR="009575EC">
              <w:rPr>
                <w:rFonts w:ascii="Verdana" w:hAnsi="Verdana" w:cs="Tahoma"/>
                <w:sz w:val="19"/>
                <w:szCs w:val="19"/>
              </w:rPr>
            </w:r>
            <w:r w:rsidR="009575EC">
              <w:rPr>
                <w:rFonts w:ascii="Verdana" w:hAnsi="Verdana" w:cs="Tahoma"/>
                <w:sz w:val="19"/>
                <w:szCs w:val="19"/>
              </w:rPr>
              <w:fldChar w:fldCharType="separate"/>
            </w:r>
            <w:r w:rsidR="00E422C0" w:rsidRPr="00627008">
              <w:rPr>
                <w:rFonts w:ascii="Verdana" w:hAnsi="Verdana" w:cs="Tahoma"/>
                <w:sz w:val="19"/>
                <w:szCs w:val="19"/>
              </w:rPr>
              <w:fldChar w:fldCharType="end"/>
            </w:r>
            <w:r w:rsidR="00E422C0" w:rsidRPr="00627008">
              <w:rPr>
                <w:rFonts w:ascii="Verdana" w:hAnsi="Verdana" w:cs="Tahoma"/>
                <w:sz w:val="19"/>
                <w:szCs w:val="19"/>
              </w:rPr>
              <w:t xml:space="preserve"> </w:t>
            </w:r>
            <w:r w:rsidR="00C771D7">
              <w:rPr>
                <w:rFonts w:ascii="Verdana" w:hAnsi="Verdana" w:cs="Tahoma"/>
                <w:sz w:val="19"/>
                <w:szCs w:val="19"/>
              </w:rPr>
              <w:t>SHP</w:t>
            </w:r>
            <w:r w:rsidR="00E422C0" w:rsidRPr="00627008">
              <w:rPr>
                <w:rFonts w:ascii="Verdana" w:hAnsi="Verdana" w:cs="Tahoma"/>
                <w:sz w:val="19"/>
                <w:szCs w:val="19"/>
              </w:rPr>
              <w:t xml:space="preserve"> </w:t>
            </w:r>
          </w:p>
          <w:p w:rsidR="001A0CE1" w:rsidRDefault="003813BA" w:rsidP="00035E5B">
            <w:pPr>
              <w:spacing w:before="120" w:after="120"/>
              <w:rPr>
                <w:rFonts w:ascii="Verdana" w:hAnsi="Verdana" w:cs="Tahoma"/>
                <w:b/>
                <w:sz w:val="19"/>
                <w:szCs w:val="19"/>
              </w:rPr>
            </w:pPr>
            <w:r w:rsidRPr="00627008">
              <w:rPr>
                <w:rFonts w:ascii="Verdana" w:hAnsi="Verdana" w:cs="Tahoma"/>
                <w:sz w:val="19"/>
                <w:szCs w:val="19"/>
              </w:rPr>
              <w:t xml:space="preserve">NHG: </w:t>
            </w:r>
            <w:r w:rsidR="00C23914">
              <w:rPr>
                <w:rFonts w:ascii="Verdana" w:hAnsi="Verdana" w:cs="Tahoma"/>
                <w:sz w:val="19"/>
                <w:szCs w:val="19"/>
              </w:rPr>
              <w:t xml:space="preserve">         </w:t>
            </w:r>
            <w:r w:rsidR="001A0CE1" w:rsidRPr="00627008">
              <w:rPr>
                <w:rFonts w:ascii="Verdana" w:hAnsi="Verdana" w:cs="Tahom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statusText w:type="text" w:val="Research Involves Children"/>
                  <w:checkBox>
                    <w:sizeAuto/>
                    <w:default w:val="0"/>
                  </w:checkBox>
                </w:ffData>
              </w:fldChar>
            </w:r>
            <w:r w:rsidR="001A0CE1" w:rsidRPr="00627008">
              <w:rPr>
                <w:rFonts w:ascii="Verdana" w:hAnsi="Verdana" w:cs="Tahoma"/>
                <w:sz w:val="19"/>
                <w:szCs w:val="19"/>
              </w:rPr>
              <w:instrText xml:space="preserve"> FORMCHECKBOX </w:instrText>
            </w:r>
            <w:r w:rsidR="009575EC">
              <w:rPr>
                <w:rFonts w:ascii="Verdana" w:hAnsi="Verdana" w:cs="Tahoma"/>
                <w:sz w:val="19"/>
                <w:szCs w:val="19"/>
              </w:rPr>
            </w:r>
            <w:r w:rsidR="009575EC">
              <w:rPr>
                <w:rFonts w:ascii="Verdana" w:hAnsi="Verdana" w:cs="Tahoma"/>
                <w:sz w:val="19"/>
                <w:szCs w:val="19"/>
              </w:rPr>
              <w:fldChar w:fldCharType="separate"/>
            </w:r>
            <w:r w:rsidR="001A0CE1" w:rsidRPr="00627008">
              <w:rPr>
                <w:rFonts w:ascii="Verdana" w:hAnsi="Verdana" w:cs="Tahoma"/>
                <w:sz w:val="19"/>
                <w:szCs w:val="19"/>
              </w:rPr>
              <w:fldChar w:fldCharType="end"/>
            </w:r>
            <w:r w:rsidR="001A0CE1" w:rsidRPr="00627008">
              <w:rPr>
                <w:rFonts w:ascii="Verdana" w:hAnsi="Verdana" w:cs="Tahoma"/>
                <w:sz w:val="19"/>
                <w:szCs w:val="19"/>
              </w:rPr>
              <w:t xml:space="preserve"> DSRB A</w:t>
            </w:r>
            <w:r w:rsidRPr="00627008">
              <w:rPr>
                <w:rFonts w:ascii="Verdana" w:hAnsi="Verdana" w:cs="Tahoma"/>
                <w:sz w:val="19"/>
                <w:szCs w:val="19"/>
              </w:rPr>
              <w:t xml:space="preserve">   </w:t>
            </w:r>
            <w:r w:rsidR="001A0CE1" w:rsidRPr="00627008">
              <w:rPr>
                <w:rFonts w:ascii="Verdana" w:hAnsi="Verdana" w:cs="Tahoma"/>
                <w:sz w:val="19"/>
                <w:szCs w:val="19"/>
              </w:rPr>
              <w:t xml:space="preserve"> </w:t>
            </w:r>
            <w:r w:rsidR="001A0CE1" w:rsidRPr="00627008">
              <w:rPr>
                <w:rFonts w:ascii="Verdana" w:hAnsi="Verdana" w:cs="Tahom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statusText w:type="text" w:val="Research Involves Children"/>
                  <w:checkBox>
                    <w:sizeAuto/>
                    <w:default w:val="0"/>
                  </w:checkBox>
                </w:ffData>
              </w:fldChar>
            </w:r>
            <w:r w:rsidR="001A0CE1" w:rsidRPr="00627008">
              <w:rPr>
                <w:rFonts w:ascii="Verdana" w:hAnsi="Verdana" w:cs="Tahoma"/>
                <w:sz w:val="19"/>
                <w:szCs w:val="19"/>
              </w:rPr>
              <w:instrText xml:space="preserve"> FORMCHECKBOX </w:instrText>
            </w:r>
            <w:r w:rsidR="009575EC">
              <w:rPr>
                <w:rFonts w:ascii="Verdana" w:hAnsi="Verdana" w:cs="Tahoma"/>
                <w:sz w:val="19"/>
                <w:szCs w:val="19"/>
              </w:rPr>
            </w:r>
            <w:r w:rsidR="009575EC">
              <w:rPr>
                <w:rFonts w:ascii="Verdana" w:hAnsi="Verdana" w:cs="Tahoma"/>
                <w:sz w:val="19"/>
                <w:szCs w:val="19"/>
              </w:rPr>
              <w:fldChar w:fldCharType="separate"/>
            </w:r>
            <w:r w:rsidR="001A0CE1" w:rsidRPr="00627008">
              <w:rPr>
                <w:rFonts w:ascii="Verdana" w:hAnsi="Verdana" w:cs="Tahoma"/>
                <w:sz w:val="19"/>
                <w:szCs w:val="19"/>
              </w:rPr>
              <w:fldChar w:fldCharType="end"/>
            </w:r>
            <w:r w:rsidR="001A0CE1" w:rsidRPr="00627008">
              <w:rPr>
                <w:rFonts w:ascii="Verdana" w:hAnsi="Verdana" w:cs="Tahoma"/>
                <w:sz w:val="19"/>
                <w:szCs w:val="19"/>
              </w:rPr>
              <w:t xml:space="preserve"> DSRB B  </w:t>
            </w:r>
            <w:r w:rsidRPr="00627008">
              <w:rPr>
                <w:rFonts w:ascii="Verdana" w:hAnsi="Verdana" w:cs="Tahoma"/>
                <w:sz w:val="19"/>
                <w:szCs w:val="19"/>
              </w:rPr>
              <w:t xml:space="preserve"> </w:t>
            </w:r>
            <w:r w:rsidR="001A0CE1" w:rsidRPr="00627008">
              <w:rPr>
                <w:rFonts w:ascii="Verdana" w:hAnsi="Verdana" w:cs="Tahoma"/>
                <w:sz w:val="19"/>
                <w:szCs w:val="19"/>
              </w:rPr>
              <w:t xml:space="preserve"> </w:t>
            </w:r>
            <w:r w:rsidR="001A0CE1" w:rsidRPr="00627008">
              <w:rPr>
                <w:rFonts w:ascii="Verdana" w:hAnsi="Verdana" w:cs="Tahom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statusText w:type="text" w:val="Research Involves Children"/>
                  <w:checkBox>
                    <w:sizeAuto/>
                    <w:default w:val="0"/>
                  </w:checkBox>
                </w:ffData>
              </w:fldChar>
            </w:r>
            <w:r w:rsidR="001A0CE1" w:rsidRPr="00627008">
              <w:rPr>
                <w:rFonts w:ascii="Verdana" w:hAnsi="Verdana" w:cs="Tahoma"/>
                <w:sz w:val="19"/>
                <w:szCs w:val="19"/>
              </w:rPr>
              <w:instrText xml:space="preserve"> FORMCHECKBOX </w:instrText>
            </w:r>
            <w:r w:rsidR="009575EC">
              <w:rPr>
                <w:rFonts w:ascii="Verdana" w:hAnsi="Verdana" w:cs="Tahoma"/>
                <w:sz w:val="19"/>
                <w:szCs w:val="19"/>
              </w:rPr>
            </w:r>
            <w:r w:rsidR="009575EC">
              <w:rPr>
                <w:rFonts w:ascii="Verdana" w:hAnsi="Verdana" w:cs="Tahoma"/>
                <w:sz w:val="19"/>
                <w:szCs w:val="19"/>
              </w:rPr>
              <w:fldChar w:fldCharType="separate"/>
            </w:r>
            <w:r w:rsidR="001A0CE1" w:rsidRPr="00627008">
              <w:rPr>
                <w:rFonts w:ascii="Verdana" w:hAnsi="Verdana" w:cs="Tahoma"/>
                <w:sz w:val="19"/>
                <w:szCs w:val="19"/>
              </w:rPr>
              <w:fldChar w:fldCharType="end"/>
            </w:r>
            <w:r w:rsidR="001A0CE1" w:rsidRPr="00627008">
              <w:rPr>
                <w:rFonts w:ascii="Verdana" w:hAnsi="Verdana" w:cs="Tahoma"/>
                <w:sz w:val="19"/>
                <w:szCs w:val="19"/>
              </w:rPr>
              <w:t xml:space="preserve"> DSRB C  </w:t>
            </w:r>
            <w:r w:rsidRPr="00627008">
              <w:rPr>
                <w:rFonts w:ascii="Verdana" w:hAnsi="Verdana" w:cs="Tahoma"/>
                <w:sz w:val="19"/>
                <w:szCs w:val="19"/>
              </w:rPr>
              <w:t xml:space="preserve">  </w:t>
            </w:r>
            <w:r w:rsidR="001A0CE1" w:rsidRPr="00627008">
              <w:rPr>
                <w:rFonts w:ascii="Verdana" w:hAnsi="Verdana" w:cs="Tahom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statusText w:type="text" w:val="Research Involves Children"/>
                  <w:checkBox>
                    <w:sizeAuto/>
                    <w:default w:val="0"/>
                  </w:checkBox>
                </w:ffData>
              </w:fldChar>
            </w:r>
            <w:r w:rsidR="001A0CE1" w:rsidRPr="00627008">
              <w:rPr>
                <w:rFonts w:ascii="Verdana" w:hAnsi="Verdana" w:cs="Tahoma"/>
                <w:sz w:val="19"/>
                <w:szCs w:val="19"/>
              </w:rPr>
              <w:instrText xml:space="preserve"> FORMCHECKBOX </w:instrText>
            </w:r>
            <w:r w:rsidR="009575EC">
              <w:rPr>
                <w:rFonts w:ascii="Verdana" w:hAnsi="Verdana" w:cs="Tahoma"/>
                <w:sz w:val="19"/>
                <w:szCs w:val="19"/>
              </w:rPr>
            </w:r>
            <w:r w:rsidR="009575EC">
              <w:rPr>
                <w:rFonts w:ascii="Verdana" w:hAnsi="Verdana" w:cs="Tahoma"/>
                <w:sz w:val="19"/>
                <w:szCs w:val="19"/>
              </w:rPr>
              <w:fldChar w:fldCharType="separate"/>
            </w:r>
            <w:r w:rsidR="001A0CE1" w:rsidRPr="00627008">
              <w:rPr>
                <w:rFonts w:ascii="Verdana" w:hAnsi="Verdana" w:cs="Tahoma"/>
                <w:sz w:val="19"/>
                <w:szCs w:val="19"/>
              </w:rPr>
              <w:fldChar w:fldCharType="end"/>
            </w:r>
            <w:r w:rsidRPr="00627008">
              <w:rPr>
                <w:rFonts w:ascii="Verdana" w:hAnsi="Verdana" w:cs="Tahoma"/>
                <w:sz w:val="19"/>
                <w:szCs w:val="19"/>
              </w:rPr>
              <w:t xml:space="preserve"> DSRB D</w:t>
            </w:r>
            <w:r w:rsidR="001A0CE1" w:rsidRPr="00627008">
              <w:rPr>
                <w:rFonts w:ascii="Verdana" w:hAnsi="Verdana" w:cs="Tahoma"/>
                <w:sz w:val="19"/>
                <w:szCs w:val="19"/>
              </w:rPr>
              <w:t xml:space="preserve"> </w:t>
            </w:r>
            <w:r w:rsidRPr="00627008">
              <w:rPr>
                <w:rFonts w:ascii="Verdana" w:hAnsi="Verdana" w:cs="Tahoma"/>
                <w:sz w:val="19"/>
                <w:szCs w:val="19"/>
              </w:rPr>
              <w:t xml:space="preserve"> </w:t>
            </w:r>
            <w:r w:rsidR="00384FB5" w:rsidRPr="00627008">
              <w:rPr>
                <w:rFonts w:ascii="Verdana" w:hAnsi="Verdana" w:cs="Tahom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statusText w:type="text" w:val="Research Involves Children"/>
                  <w:checkBox>
                    <w:sizeAuto/>
                    <w:default w:val="0"/>
                  </w:checkBox>
                </w:ffData>
              </w:fldChar>
            </w:r>
            <w:r w:rsidR="00384FB5" w:rsidRPr="00627008">
              <w:rPr>
                <w:rFonts w:ascii="Verdana" w:hAnsi="Verdana" w:cs="Tahoma"/>
                <w:sz w:val="19"/>
                <w:szCs w:val="19"/>
              </w:rPr>
              <w:instrText xml:space="preserve"> FORMCHECKBOX </w:instrText>
            </w:r>
            <w:r w:rsidR="009575EC">
              <w:rPr>
                <w:rFonts w:ascii="Verdana" w:hAnsi="Verdana" w:cs="Tahoma"/>
                <w:sz w:val="19"/>
                <w:szCs w:val="19"/>
              </w:rPr>
            </w:r>
            <w:r w:rsidR="009575EC">
              <w:rPr>
                <w:rFonts w:ascii="Verdana" w:hAnsi="Verdana" w:cs="Tahoma"/>
                <w:sz w:val="19"/>
                <w:szCs w:val="19"/>
              </w:rPr>
              <w:fldChar w:fldCharType="separate"/>
            </w:r>
            <w:r w:rsidR="00384FB5" w:rsidRPr="00627008">
              <w:rPr>
                <w:rFonts w:ascii="Verdana" w:hAnsi="Verdana" w:cs="Tahoma"/>
                <w:sz w:val="19"/>
                <w:szCs w:val="19"/>
              </w:rPr>
              <w:fldChar w:fldCharType="end"/>
            </w:r>
            <w:r w:rsidR="00384FB5" w:rsidRPr="00627008">
              <w:rPr>
                <w:rFonts w:ascii="Verdana" w:hAnsi="Verdana" w:cs="Tahoma"/>
                <w:sz w:val="19"/>
                <w:szCs w:val="19"/>
              </w:rPr>
              <w:t xml:space="preserve"> DSRB </w:t>
            </w:r>
            <w:r w:rsidR="00384FB5">
              <w:rPr>
                <w:rFonts w:ascii="Verdana" w:hAnsi="Verdana" w:cs="Tahoma"/>
                <w:sz w:val="19"/>
                <w:szCs w:val="19"/>
              </w:rPr>
              <w:t>E</w:t>
            </w:r>
          </w:p>
          <w:p w:rsidR="00C771D7" w:rsidRPr="00627008" w:rsidRDefault="00C771D7" w:rsidP="002A46B4">
            <w:pPr>
              <w:spacing w:before="120" w:after="120"/>
              <w:rPr>
                <w:rFonts w:ascii="Verdana" w:hAnsi="Verdana" w:cs="Tahoma"/>
                <w:sz w:val="19"/>
                <w:szCs w:val="19"/>
              </w:rPr>
            </w:pPr>
            <w:r>
              <w:rPr>
                <w:rFonts w:ascii="Verdana" w:hAnsi="Verdana" w:cs="Tahoma"/>
                <w:sz w:val="19"/>
                <w:szCs w:val="19"/>
              </w:rPr>
              <w:t>Others</w:t>
            </w:r>
            <w:r w:rsidRPr="00627008">
              <w:rPr>
                <w:rFonts w:ascii="Verdana" w:hAnsi="Verdana" w:cs="Tahoma"/>
                <w:sz w:val="19"/>
                <w:szCs w:val="19"/>
              </w:rPr>
              <w:t xml:space="preserve">: </w:t>
            </w:r>
            <w:r w:rsidR="00C23914">
              <w:rPr>
                <w:rFonts w:ascii="Verdana" w:hAnsi="Verdana" w:cs="Tahoma"/>
                <w:sz w:val="19"/>
                <w:szCs w:val="19"/>
              </w:rPr>
              <w:t xml:space="preserve">      </w:t>
            </w:r>
            <w:r w:rsidRPr="00627008">
              <w:rPr>
                <w:rFonts w:ascii="Verdana" w:hAnsi="Verdana" w:cs="Tahom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statusText w:type="text" w:val="Research Involves Children"/>
                  <w:checkBox>
                    <w:sizeAuto/>
                    <w:default w:val="0"/>
                  </w:checkBox>
                </w:ffData>
              </w:fldChar>
            </w:r>
            <w:r w:rsidRPr="00627008">
              <w:rPr>
                <w:rFonts w:ascii="Verdana" w:hAnsi="Verdana" w:cs="Tahoma"/>
                <w:sz w:val="19"/>
                <w:szCs w:val="19"/>
              </w:rPr>
              <w:instrText xml:space="preserve"> FORMCHECKBOX </w:instrText>
            </w:r>
            <w:r w:rsidR="009575EC">
              <w:rPr>
                <w:rFonts w:ascii="Verdana" w:hAnsi="Verdana" w:cs="Tahoma"/>
                <w:sz w:val="19"/>
                <w:szCs w:val="19"/>
              </w:rPr>
            </w:r>
            <w:r w:rsidR="009575EC">
              <w:rPr>
                <w:rFonts w:ascii="Verdana" w:hAnsi="Verdana" w:cs="Tahoma"/>
                <w:sz w:val="19"/>
                <w:szCs w:val="19"/>
              </w:rPr>
              <w:fldChar w:fldCharType="separate"/>
            </w:r>
            <w:r w:rsidRPr="00627008">
              <w:rPr>
                <w:rFonts w:ascii="Verdana" w:hAnsi="Verdana" w:cs="Tahoma"/>
                <w:sz w:val="19"/>
                <w:szCs w:val="19"/>
              </w:rPr>
              <w:fldChar w:fldCharType="end"/>
            </w:r>
            <w:r>
              <w:rPr>
                <w:rFonts w:ascii="Verdana" w:hAnsi="Verdana" w:cs="Tahoma"/>
                <w:sz w:val="19"/>
                <w:szCs w:val="19"/>
              </w:rPr>
              <w:t xml:space="preserve"> NUS</w:t>
            </w:r>
            <w:r w:rsidRPr="00627008">
              <w:rPr>
                <w:rFonts w:ascii="Verdana" w:hAnsi="Verdana" w:cs="Tahoma"/>
                <w:sz w:val="19"/>
                <w:szCs w:val="19"/>
              </w:rPr>
              <w:t xml:space="preserve">   </w:t>
            </w:r>
            <w:r w:rsidR="00C23914">
              <w:rPr>
                <w:rFonts w:ascii="Verdana" w:hAnsi="Verdana" w:cs="Tahoma"/>
                <w:sz w:val="19"/>
                <w:szCs w:val="19"/>
              </w:rPr>
              <w:t xml:space="preserve">     </w:t>
            </w:r>
            <w:r w:rsidRPr="00627008">
              <w:rPr>
                <w:rFonts w:ascii="Verdana" w:hAnsi="Verdana" w:cs="Tahoma"/>
                <w:sz w:val="19"/>
                <w:szCs w:val="19"/>
              </w:rPr>
              <w:t xml:space="preserve"> </w:t>
            </w:r>
            <w:r w:rsidRPr="00627008">
              <w:rPr>
                <w:rFonts w:ascii="Verdana" w:hAnsi="Verdana" w:cs="Tahom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statusText w:type="text" w:val="Research Involves Children"/>
                  <w:checkBox>
                    <w:sizeAuto/>
                    <w:default w:val="0"/>
                  </w:checkBox>
                </w:ffData>
              </w:fldChar>
            </w:r>
            <w:r w:rsidRPr="00627008">
              <w:rPr>
                <w:rFonts w:ascii="Verdana" w:hAnsi="Verdana" w:cs="Tahoma"/>
                <w:sz w:val="19"/>
                <w:szCs w:val="19"/>
              </w:rPr>
              <w:instrText xml:space="preserve"> FORMCHECKBOX </w:instrText>
            </w:r>
            <w:r w:rsidR="009575EC">
              <w:rPr>
                <w:rFonts w:ascii="Verdana" w:hAnsi="Verdana" w:cs="Tahoma"/>
                <w:sz w:val="19"/>
                <w:szCs w:val="19"/>
              </w:rPr>
            </w:r>
            <w:r w:rsidR="009575EC">
              <w:rPr>
                <w:rFonts w:ascii="Verdana" w:hAnsi="Verdana" w:cs="Tahoma"/>
                <w:sz w:val="19"/>
                <w:szCs w:val="19"/>
              </w:rPr>
              <w:fldChar w:fldCharType="separate"/>
            </w:r>
            <w:r w:rsidRPr="00627008">
              <w:rPr>
                <w:rFonts w:ascii="Verdana" w:hAnsi="Verdana" w:cs="Tahoma"/>
                <w:sz w:val="19"/>
                <w:szCs w:val="19"/>
              </w:rPr>
              <w:fldChar w:fldCharType="end"/>
            </w:r>
            <w:r>
              <w:rPr>
                <w:rFonts w:ascii="Verdana" w:hAnsi="Verdana" w:cs="Tahoma"/>
                <w:sz w:val="19"/>
                <w:szCs w:val="19"/>
              </w:rPr>
              <w:t xml:space="preserve"> NTU</w:t>
            </w:r>
            <w:r w:rsidRPr="00627008">
              <w:rPr>
                <w:rFonts w:ascii="Verdana" w:hAnsi="Verdana" w:cs="Tahoma"/>
                <w:sz w:val="19"/>
                <w:szCs w:val="19"/>
              </w:rPr>
              <w:t xml:space="preserve">    </w:t>
            </w:r>
            <w:r w:rsidR="00C23914">
              <w:rPr>
                <w:rFonts w:ascii="Verdana" w:hAnsi="Verdana" w:cs="Tahoma"/>
                <w:sz w:val="19"/>
                <w:szCs w:val="19"/>
              </w:rPr>
              <w:t xml:space="preserve">     </w:t>
            </w:r>
            <w:r w:rsidRPr="00627008">
              <w:rPr>
                <w:rFonts w:ascii="Verdana" w:hAnsi="Verdana" w:cs="Tahom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statusText w:type="text" w:val="Research Involves Children"/>
                  <w:checkBox>
                    <w:sizeAuto/>
                    <w:default w:val="0"/>
                  </w:checkBox>
                </w:ffData>
              </w:fldChar>
            </w:r>
            <w:r w:rsidRPr="00627008">
              <w:rPr>
                <w:rFonts w:ascii="Verdana" w:hAnsi="Verdana" w:cs="Tahoma"/>
                <w:sz w:val="19"/>
                <w:szCs w:val="19"/>
              </w:rPr>
              <w:instrText xml:space="preserve"> FORMCHECKBOX </w:instrText>
            </w:r>
            <w:r w:rsidR="009575EC">
              <w:rPr>
                <w:rFonts w:ascii="Verdana" w:hAnsi="Verdana" w:cs="Tahoma"/>
                <w:sz w:val="19"/>
                <w:szCs w:val="19"/>
              </w:rPr>
            </w:r>
            <w:r w:rsidR="009575EC">
              <w:rPr>
                <w:rFonts w:ascii="Verdana" w:hAnsi="Verdana" w:cs="Tahoma"/>
                <w:sz w:val="19"/>
                <w:szCs w:val="19"/>
              </w:rPr>
              <w:fldChar w:fldCharType="separate"/>
            </w:r>
            <w:r w:rsidRPr="00627008">
              <w:rPr>
                <w:rFonts w:ascii="Verdana" w:hAnsi="Verdana" w:cs="Tahoma"/>
                <w:sz w:val="19"/>
                <w:szCs w:val="19"/>
              </w:rPr>
              <w:fldChar w:fldCharType="end"/>
            </w:r>
            <w:r>
              <w:rPr>
                <w:rFonts w:ascii="Verdana" w:hAnsi="Verdana" w:cs="Tahoma"/>
                <w:sz w:val="19"/>
                <w:szCs w:val="19"/>
              </w:rPr>
              <w:t xml:space="preserve"> SMU</w:t>
            </w:r>
            <w:r w:rsidRPr="00627008">
              <w:rPr>
                <w:rFonts w:ascii="Verdana" w:hAnsi="Verdana" w:cs="Tahoma"/>
                <w:sz w:val="19"/>
                <w:szCs w:val="19"/>
              </w:rPr>
              <w:t xml:space="preserve">    </w:t>
            </w:r>
            <w:r w:rsidR="00C23914">
              <w:rPr>
                <w:rFonts w:ascii="Verdana" w:hAnsi="Verdana" w:cs="Tahoma"/>
                <w:sz w:val="19"/>
                <w:szCs w:val="19"/>
              </w:rPr>
              <w:t xml:space="preserve">     </w:t>
            </w:r>
            <w:r w:rsidRPr="00627008">
              <w:rPr>
                <w:rFonts w:ascii="Verdana" w:hAnsi="Verdana" w:cs="Tahom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statusText w:type="text" w:val="Research Involves Children"/>
                  <w:checkBox>
                    <w:sizeAuto/>
                    <w:default w:val="0"/>
                  </w:checkBox>
                </w:ffData>
              </w:fldChar>
            </w:r>
            <w:r w:rsidRPr="00627008">
              <w:rPr>
                <w:rFonts w:ascii="Verdana" w:hAnsi="Verdana" w:cs="Tahoma"/>
                <w:sz w:val="19"/>
                <w:szCs w:val="19"/>
              </w:rPr>
              <w:instrText xml:space="preserve"> FORMCHECKBOX </w:instrText>
            </w:r>
            <w:r w:rsidR="009575EC">
              <w:rPr>
                <w:rFonts w:ascii="Verdana" w:hAnsi="Verdana" w:cs="Tahoma"/>
                <w:sz w:val="19"/>
                <w:szCs w:val="19"/>
              </w:rPr>
            </w:r>
            <w:r w:rsidR="009575EC">
              <w:rPr>
                <w:rFonts w:ascii="Verdana" w:hAnsi="Verdana" w:cs="Tahoma"/>
                <w:sz w:val="19"/>
                <w:szCs w:val="19"/>
              </w:rPr>
              <w:fldChar w:fldCharType="separate"/>
            </w:r>
            <w:r w:rsidRPr="00627008">
              <w:rPr>
                <w:rFonts w:ascii="Verdana" w:hAnsi="Verdana" w:cs="Tahoma"/>
                <w:sz w:val="19"/>
                <w:szCs w:val="19"/>
              </w:rPr>
              <w:fldChar w:fldCharType="end"/>
            </w:r>
            <w:r>
              <w:rPr>
                <w:rFonts w:ascii="Verdana" w:hAnsi="Verdana" w:cs="Tahoma"/>
                <w:sz w:val="19"/>
                <w:szCs w:val="19"/>
              </w:rPr>
              <w:t xml:space="preserve"> KT</w:t>
            </w:r>
            <w:r w:rsidR="002A46B4" w:rsidRPr="002A46B4">
              <w:rPr>
                <w:rFonts w:ascii="Verdana" w:hAnsi="Verdana" w:cs="Tahoma"/>
                <w:sz w:val="19"/>
                <w:szCs w:val="19"/>
              </w:rPr>
              <w:t>P</w:t>
            </w:r>
            <w:r>
              <w:rPr>
                <w:rFonts w:ascii="Verdana" w:hAnsi="Verdana" w:cs="Tahoma"/>
                <w:sz w:val="19"/>
                <w:szCs w:val="19"/>
              </w:rPr>
              <w:t>H</w:t>
            </w:r>
            <w:r w:rsidRPr="00627008">
              <w:rPr>
                <w:rFonts w:ascii="Verdana" w:hAnsi="Verdana" w:cs="Tahoma"/>
                <w:sz w:val="19"/>
                <w:szCs w:val="19"/>
              </w:rPr>
              <w:t xml:space="preserve">  </w:t>
            </w:r>
            <w:r w:rsidR="00C23914">
              <w:rPr>
                <w:rFonts w:ascii="Verdana" w:hAnsi="Verdana" w:cs="Tahoma"/>
                <w:sz w:val="19"/>
                <w:szCs w:val="19"/>
              </w:rPr>
              <w:t xml:space="preserve">   </w:t>
            </w:r>
            <w:r w:rsidRPr="00627008">
              <w:rPr>
                <w:rFonts w:ascii="Verdana" w:hAnsi="Verdana" w:cs="Tahom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statusText w:type="text" w:val="Research Involves Children"/>
                  <w:checkBox>
                    <w:sizeAuto/>
                    <w:default w:val="0"/>
                  </w:checkBox>
                </w:ffData>
              </w:fldChar>
            </w:r>
            <w:r w:rsidRPr="00627008">
              <w:rPr>
                <w:rFonts w:ascii="Verdana" w:hAnsi="Verdana" w:cs="Tahoma"/>
                <w:sz w:val="19"/>
                <w:szCs w:val="19"/>
              </w:rPr>
              <w:instrText xml:space="preserve"> FORMCHECKBOX </w:instrText>
            </w:r>
            <w:r w:rsidR="009575EC">
              <w:rPr>
                <w:rFonts w:ascii="Verdana" w:hAnsi="Verdana" w:cs="Tahoma"/>
                <w:sz w:val="19"/>
                <w:szCs w:val="19"/>
              </w:rPr>
            </w:r>
            <w:r w:rsidR="009575EC">
              <w:rPr>
                <w:rFonts w:ascii="Verdana" w:hAnsi="Verdana" w:cs="Tahoma"/>
                <w:sz w:val="19"/>
                <w:szCs w:val="19"/>
              </w:rPr>
              <w:fldChar w:fldCharType="separate"/>
            </w:r>
            <w:r w:rsidRPr="00627008">
              <w:rPr>
                <w:rFonts w:ascii="Verdana" w:hAnsi="Verdana" w:cs="Tahoma"/>
                <w:sz w:val="19"/>
                <w:szCs w:val="19"/>
              </w:rPr>
              <w:fldChar w:fldCharType="end"/>
            </w:r>
            <w:r w:rsidRPr="00384FB5">
              <w:rPr>
                <w:rFonts w:ascii="Verdana" w:hAnsi="Verdana" w:cs="Tahoma"/>
                <w:sz w:val="16"/>
                <w:szCs w:val="16"/>
              </w:rPr>
              <w:t xml:space="preserve"> </w:t>
            </w:r>
            <w:r w:rsidRPr="00627008">
              <w:rPr>
                <w:rFonts w:ascii="Verdana" w:hAnsi="Verdana" w:cs="Tahoma"/>
                <w:b/>
                <w:sz w:val="19"/>
                <w:szCs w:val="19"/>
              </w:rPr>
              <w:t>Not Applicable</w:t>
            </w:r>
          </w:p>
        </w:tc>
      </w:tr>
    </w:tbl>
    <w:p w:rsidR="00467C92" w:rsidRDefault="00467C92">
      <w:pPr>
        <w:rPr>
          <w:rFonts w:ascii="Verdana" w:hAnsi="Verdana"/>
          <w:sz w:val="19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467C92" w:rsidRPr="00B95398" w:rsidTr="00B95398">
        <w:tc>
          <w:tcPr>
            <w:tcW w:w="8856" w:type="dxa"/>
            <w:gridSpan w:val="4"/>
            <w:shd w:val="clear" w:color="auto" w:fill="D9D9D9"/>
          </w:tcPr>
          <w:p w:rsidR="00467C92" w:rsidRPr="00B95398" w:rsidRDefault="00467C92">
            <w:pPr>
              <w:rPr>
                <w:rFonts w:ascii="Verdana" w:hAnsi="Verdana"/>
                <w:b/>
                <w:sz w:val="19"/>
                <w:szCs w:val="19"/>
              </w:rPr>
            </w:pPr>
            <w:r w:rsidRPr="00B95398">
              <w:rPr>
                <w:rFonts w:ascii="Verdana" w:hAnsi="Verdana"/>
                <w:b/>
                <w:sz w:val="19"/>
                <w:szCs w:val="19"/>
              </w:rPr>
              <w:t>FOR INTERNAL USE ONLY</w:t>
            </w:r>
          </w:p>
        </w:tc>
      </w:tr>
      <w:tr w:rsidR="00467C92" w:rsidRPr="00B95398" w:rsidTr="00B95398">
        <w:trPr>
          <w:trHeight w:val="514"/>
        </w:trPr>
        <w:tc>
          <w:tcPr>
            <w:tcW w:w="2214" w:type="dxa"/>
            <w:shd w:val="clear" w:color="auto" w:fill="auto"/>
            <w:vAlign w:val="center"/>
          </w:tcPr>
          <w:p w:rsidR="00467C92" w:rsidRPr="00B95398" w:rsidRDefault="00467C92" w:rsidP="00B95398">
            <w:pPr>
              <w:jc w:val="center"/>
              <w:rPr>
                <w:rFonts w:ascii="Verdana" w:hAnsi="Verdana"/>
                <w:sz w:val="19"/>
                <w:szCs w:val="19"/>
              </w:rPr>
            </w:pPr>
            <w:r w:rsidRPr="00B95398">
              <w:rPr>
                <w:rFonts w:ascii="Verdana" w:hAnsi="Verdana"/>
                <w:sz w:val="19"/>
                <w:szCs w:val="19"/>
              </w:rPr>
              <w:t>IRB Application No.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467C92" w:rsidRPr="00B95398" w:rsidRDefault="00467C92" w:rsidP="00467C92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2214" w:type="dxa"/>
            <w:shd w:val="clear" w:color="auto" w:fill="auto"/>
            <w:vAlign w:val="center"/>
          </w:tcPr>
          <w:p w:rsidR="00467C92" w:rsidRPr="00B95398" w:rsidRDefault="00467C92" w:rsidP="00B95398">
            <w:pPr>
              <w:jc w:val="center"/>
              <w:rPr>
                <w:rFonts w:ascii="Verdana" w:hAnsi="Verdana"/>
                <w:sz w:val="19"/>
                <w:szCs w:val="19"/>
              </w:rPr>
            </w:pPr>
            <w:r w:rsidRPr="00B95398">
              <w:rPr>
                <w:rFonts w:ascii="Verdana" w:hAnsi="Verdana"/>
                <w:sz w:val="19"/>
                <w:szCs w:val="19"/>
              </w:rPr>
              <w:t>IRB Approval No.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467C92" w:rsidRPr="00B95398" w:rsidRDefault="00467C92" w:rsidP="00467C92">
            <w:pPr>
              <w:rPr>
                <w:rFonts w:ascii="Verdana" w:hAnsi="Verdana"/>
                <w:sz w:val="19"/>
                <w:szCs w:val="19"/>
              </w:rPr>
            </w:pPr>
          </w:p>
        </w:tc>
      </w:tr>
    </w:tbl>
    <w:p w:rsidR="001A0CE1" w:rsidRPr="00627008" w:rsidRDefault="001A0CE1">
      <w:pPr>
        <w:rPr>
          <w:rFonts w:ascii="Verdana" w:hAnsi="Verdana"/>
          <w:sz w:val="19"/>
          <w:szCs w:val="19"/>
        </w:rPr>
      </w:pPr>
      <w:r w:rsidRPr="00627008">
        <w:rPr>
          <w:rFonts w:ascii="Verdana" w:hAnsi="Verdana"/>
          <w:sz w:val="19"/>
          <w:szCs w:val="19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4428"/>
      </w:tblGrid>
      <w:tr w:rsidR="001A0CE1" w:rsidRPr="00627008">
        <w:tc>
          <w:tcPr>
            <w:tcW w:w="8856" w:type="dxa"/>
            <w:gridSpan w:val="2"/>
            <w:tcBorders>
              <w:bottom w:val="single" w:sz="4" w:space="0" w:color="auto"/>
            </w:tcBorders>
            <w:shd w:val="clear" w:color="auto" w:fill="000000"/>
          </w:tcPr>
          <w:p w:rsidR="001A0CE1" w:rsidRPr="00627008" w:rsidRDefault="007F2F58">
            <w:pPr>
              <w:pStyle w:val="SectionStyle"/>
              <w:rPr>
                <w:rFonts w:ascii="Verdana" w:hAnsi="Verdana"/>
                <w:b/>
                <w:color w:val="FFFFFF"/>
                <w:sz w:val="19"/>
                <w:szCs w:val="19"/>
              </w:rPr>
            </w:pPr>
            <w:r w:rsidRPr="00627008">
              <w:rPr>
                <w:rFonts w:ascii="Verdana" w:hAnsi="Verdana"/>
                <w:b/>
                <w:color w:val="FFFFFF"/>
                <w:sz w:val="19"/>
                <w:szCs w:val="19"/>
              </w:rPr>
              <w:t>II. DECLARATION OF THE PRINCIPAL INVESTIGATOR</w:t>
            </w:r>
          </w:p>
        </w:tc>
      </w:tr>
      <w:tr w:rsidR="001A0CE1" w:rsidRPr="00627008">
        <w:tc>
          <w:tcPr>
            <w:tcW w:w="8856" w:type="dxa"/>
            <w:gridSpan w:val="2"/>
            <w:tcBorders>
              <w:bottom w:val="nil"/>
            </w:tcBorders>
          </w:tcPr>
          <w:p w:rsidR="001A0CE1" w:rsidRPr="00627008" w:rsidRDefault="001A0CE1">
            <w:pPr>
              <w:pStyle w:val="BodyText"/>
              <w:rPr>
                <w:rFonts w:ascii="Verdana" w:hAnsi="Verdana"/>
                <w:sz w:val="19"/>
                <w:szCs w:val="19"/>
              </w:rPr>
            </w:pPr>
          </w:p>
          <w:p w:rsidR="001A0CE1" w:rsidRPr="00627008" w:rsidRDefault="001A0CE1" w:rsidP="006E294B">
            <w:pPr>
              <w:pStyle w:val="BodyText"/>
              <w:ind w:right="180"/>
              <w:jc w:val="both"/>
              <w:rPr>
                <w:rFonts w:ascii="Verdana" w:hAnsi="Verdana"/>
                <w:sz w:val="19"/>
                <w:szCs w:val="19"/>
              </w:rPr>
            </w:pPr>
            <w:r w:rsidRPr="00627008">
              <w:rPr>
                <w:rFonts w:ascii="Verdana" w:hAnsi="Verdana"/>
                <w:sz w:val="19"/>
                <w:szCs w:val="19"/>
              </w:rPr>
              <w:t>The information provided in this form is correct.</w:t>
            </w:r>
          </w:p>
          <w:p w:rsidR="001A0CE1" w:rsidRPr="00627008" w:rsidRDefault="001A0CE1" w:rsidP="00076A3B">
            <w:pPr>
              <w:pStyle w:val="BodyText"/>
              <w:numPr>
                <w:ilvl w:val="0"/>
                <w:numId w:val="5"/>
              </w:numPr>
              <w:spacing w:after="40"/>
              <w:ind w:right="187"/>
              <w:jc w:val="both"/>
              <w:rPr>
                <w:rFonts w:ascii="Verdana" w:hAnsi="Verdana"/>
                <w:sz w:val="19"/>
                <w:szCs w:val="19"/>
              </w:rPr>
            </w:pPr>
            <w:r w:rsidRPr="00627008">
              <w:rPr>
                <w:rFonts w:ascii="Verdana" w:hAnsi="Verdana"/>
                <w:sz w:val="19"/>
                <w:szCs w:val="19"/>
              </w:rPr>
              <w:t xml:space="preserve">I will not initiate this </w:t>
            </w:r>
            <w:r w:rsidR="00113CB3" w:rsidRPr="00627008">
              <w:rPr>
                <w:rFonts w:ascii="Verdana" w:hAnsi="Verdana"/>
                <w:sz w:val="19"/>
                <w:szCs w:val="19"/>
              </w:rPr>
              <w:t>research</w:t>
            </w:r>
            <w:r w:rsidRPr="00627008">
              <w:rPr>
                <w:rFonts w:ascii="Verdana" w:hAnsi="Verdana"/>
                <w:sz w:val="19"/>
                <w:szCs w:val="19"/>
              </w:rPr>
              <w:t xml:space="preserve"> until I receive written notification of </w:t>
            </w:r>
            <w:r w:rsidR="007D1288">
              <w:rPr>
                <w:rFonts w:ascii="Verdana" w:hAnsi="Verdana"/>
                <w:sz w:val="19"/>
                <w:szCs w:val="19"/>
              </w:rPr>
              <w:t>SUTD</w:t>
            </w:r>
            <w:r w:rsidR="00925007" w:rsidRPr="00627008">
              <w:rPr>
                <w:rFonts w:ascii="Verdana" w:hAnsi="Verdana"/>
                <w:sz w:val="19"/>
                <w:szCs w:val="19"/>
              </w:rPr>
              <w:t>-</w:t>
            </w:r>
            <w:r w:rsidRPr="00627008">
              <w:rPr>
                <w:rFonts w:ascii="Verdana" w:hAnsi="Verdana"/>
                <w:sz w:val="19"/>
                <w:szCs w:val="19"/>
              </w:rPr>
              <w:t>IRB approval and regulatory authority approval (if applicable).</w:t>
            </w:r>
          </w:p>
          <w:p w:rsidR="001A0CE1" w:rsidRPr="00627008" w:rsidRDefault="001A0CE1" w:rsidP="00076A3B">
            <w:pPr>
              <w:pStyle w:val="BodyText"/>
              <w:numPr>
                <w:ilvl w:val="0"/>
                <w:numId w:val="5"/>
              </w:numPr>
              <w:spacing w:after="40"/>
              <w:ind w:right="187"/>
              <w:jc w:val="both"/>
              <w:rPr>
                <w:rFonts w:ascii="Verdana" w:hAnsi="Verdana"/>
                <w:sz w:val="19"/>
                <w:szCs w:val="19"/>
              </w:rPr>
            </w:pPr>
            <w:r w:rsidRPr="00627008">
              <w:rPr>
                <w:rFonts w:ascii="Verdana" w:hAnsi="Verdana"/>
                <w:sz w:val="19"/>
                <w:szCs w:val="19"/>
              </w:rPr>
              <w:t xml:space="preserve">I will not initiate any change in protocol without prior written approval from </w:t>
            </w:r>
            <w:r w:rsidR="00925007" w:rsidRPr="00627008">
              <w:rPr>
                <w:rFonts w:ascii="Verdana" w:hAnsi="Verdana"/>
                <w:sz w:val="19"/>
                <w:szCs w:val="19"/>
              </w:rPr>
              <w:t>S</w:t>
            </w:r>
            <w:r w:rsidR="007D1288">
              <w:rPr>
                <w:rFonts w:ascii="Verdana" w:hAnsi="Verdana"/>
                <w:sz w:val="19"/>
                <w:szCs w:val="19"/>
              </w:rPr>
              <w:t>UTD</w:t>
            </w:r>
            <w:r w:rsidR="00925007" w:rsidRPr="00627008">
              <w:rPr>
                <w:rFonts w:ascii="Verdana" w:hAnsi="Verdana"/>
                <w:sz w:val="19"/>
                <w:szCs w:val="19"/>
              </w:rPr>
              <w:t>-</w:t>
            </w:r>
            <w:r w:rsidRPr="00627008">
              <w:rPr>
                <w:rFonts w:ascii="Verdana" w:hAnsi="Verdana"/>
                <w:sz w:val="19"/>
                <w:szCs w:val="19"/>
              </w:rPr>
              <w:t xml:space="preserve">IRB except when it is necessary to reduce or </w:t>
            </w:r>
            <w:r w:rsidR="006E294B" w:rsidRPr="00627008">
              <w:rPr>
                <w:rFonts w:ascii="Verdana" w:hAnsi="Verdana"/>
                <w:sz w:val="19"/>
                <w:szCs w:val="19"/>
              </w:rPr>
              <w:t>eliminate risk to the subject.</w:t>
            </w:r>
          </w:p>
          <w:p w:rsidR="001A0CE1" w:rsidRPr="00627008" w:rsidRDefault="001A0CE1" w:rsidP="00076A3B">
            <w:pPr>
              <w:pStyle w:val="BodyText"/>
              <w:numPr>
                <w:ilvl w:val="0"/>
                <w:numId w:val="5"/>
              </w:numPr>
              <w:spacing w:after="40"/>
              <w:ind w:right="187"/>
              <w:jc w:val="both"/>
              <w:rPr>
                <w:rFonts w:ascii="Verdana" w:hAnsi="Verdana"/>
                <w:sz w:val="19"/>
                <w:szCs w:val="19"/>
              </w:rPr>
            </w:pPr>
            <w:r w:rsidRPr="00627008">
              <w:rPr>
                <w:rFonts w:ascii="Verdana" w:hAnsi="Verdana"/>
                <w:sz w:val="19"/>
                <w:szCs w:val="19"/>
              </w:rPr>
              <w:t>I will promptly report any unexpec</w:t>
            </w:r>
            <w:r w:rsidR="00E95CDD" w:rsidRPr="00627008">
              <w:rPr>
                <w:rFonts w:ascii="Verdana" w:hAnsi="Verdana"/>
                <w:sz w:val="19"/>
                <w:szCs w:val="19"/>
              </w:rPr>
              <w:t>ted or serious adverse events,</w:t>
            </w:r>
            <w:r w:rsidRPr="00627008">
              <w:rPr>
                <w:rFonts w:ascii="Verdana" w:hAnsi="Verdana"/>
                <w:sz w:val="19"/>
                <w:szCs w:val="19"/>
              </w:rPr>
              <w:t xml:space="preserve"> unanticipated problems or incidents that may occur in the course of this </w:t>
            </w:r>
            <w:r w:rsidR="00113CB3" w:rsidRPr="00627008">
              <w:rPr>
                <w:rFonts w:ascii="Verdana" w:hAnsi="Verdana"/>
                <w:sz w:val="19"/>
                <w:szCs w:val="19"/>
              </w:rPr>
              <w:t>research</w:t>
            </w:r>
            <w:r w:rsidRPr="00627008">
              <w:rPr>
                <w:rFonts w:ascii="Verdana" w:hAnsi="Verdana"/>
                <w:sz w:val="19"/>
                <w:szCs w:val="19"/>
              </w:rPr>
              <w:t>.</w:t>
            </w:r>
          </w:p>
          <w:p w:rsidR="001A0CE1" w:rsidRPr="00627008" w:rsidRDefault="001A0CE1" w:rsidP="00076A3B">
            <w:pPr>
              <w:pStyle w:val="BodyText"/>
              <w:numPr>
                <w:ilvl w:val="0"/>
                <w:numId w:val="5"/>
              </w:numPr>
              <w:spacing w:after="40"/>
              <w:ind w:right="187"/>
              <w:jc w:val="both"/>
              <w:rPr>
                <w:rFonts w:ascii="Verdana" w:hAnsi="Verdana"/>
                <w:sz w:val="19"/>
                <w:szCs w:val="19"/>
              </w:rPr>
            </w:pPr>
            <w:r w:rsidRPr="00627008">
              <w:rPr>
                <w:rFonts w:ascii="Verdana" w:hAnsi="Verdana"/>
                <w:sz w:val="19"/>
                <w:szCs w:val="19"/>
              </w:rPr>
              <w:t xml:space="preserve">I will maintain all relevant documents and recognize that the </w:t>
            </w:r>
            <w:r w:rsidR="00925007" w:rsidRPr="00627008">
              <w:rPr>
                <w:rFonts w:ascii="Verdana" w:hAnsi="Verdana"/>
                <w:sz w:val="19"/>
                <w:szCs w:val="19"/>
              </w:rPr>
              <w:t>S</w:t>
            </w:r>
            <w:r w:rsidR="007D1288">
              <w:rPr>
                <w:rFonts w:ascii="Verdana" w:hAnsi="Verdana"/>
                <w:sz w:val="19"/>
                <w:szCs w:val="19"/>
              </w:rPr>
              <w:t>UTD</w:t>
            </w:r>
            <w:r w:rsidR="00925007" w:rsidRPr="00627008">
              <w:rPr>
                <w:rFonts w:ascii="Verdana" w:hAnsi="Verdana"/>
                <w:sz w:val="19"/>
                <w:szCs w:val="19"/>
              </w:rPr>
              <w:t>-</w:t>
            </w:r>
            <w:r w:rsidRPr="00627008">
              <w:rPr>
                <w:rFonts w:ascii="Verdana" w:hAnsi="Verdana"/>
                <w:sz w:val="19"/>
                <w:szCs w:val="19"/>
              </w:rPr>
              <w:t>IRB</w:t>
            </w:r>
            <w:r w:rsidR="00925007" w:rsidRPr="00627008">
              <w:rPr>
                <w:rFonts w:ascii="Verdana" w:hAnsi="Verdana"/>
                <w:sz w:val="19"/>
                <w:szCs w:val="19"/>
              </w:rPr>
              <w:t xml:space="preserve"> </w:t>
            </w:r>
            <w:r w:rsidRPr="00627008">
              <w:rPr>
                <w:rFonts w:ascii="Verdana" w:hAnsi="Verdana"/>
                <w:sz w:val="19"/>
                <w:szCs w:val="19"/>
              </w:rPr>
              <w:t>staff</w:t>
            </w:r>
            <w:r w:rsidRPr="00627008">
              <w:rPr>
                <w:rFonts w:ascii="Verdana" w:hAnsi="Verdana"/>
                <w:color w:val="FF0000"/>
                <w:sz w:val="19"/>
                <w:szCs w:val="19"/>
              </w:rPr>
              <w:t xml:space="preserve"> </w:t>
            </w:r>
            <w:r w:rsidRPr="00627008">
              <w:rPr>
                <w:rFonts w:ascii="Verdana" w:hAnsi="Verdana"/>
                <w:sz w:val="19"/>
                <w:szCs w:val="19"/>
              </w:rPr>
              <w:t>and regulatory authorities may inspect these records.</w:t>
            </w:r>
          </w:p>
          <w:p w:rsidR="001A0CE1" w:rsidRPr="00627008" w:rsidRDefault="001A0CE1" w:rsidP="00076A3B">
            <w:pPr>
              <w:pStyle w:val="BodyText"/>
              <w:numPr>
                <w:ilvl w:val="0"/>
                <w:numId w:val="5"/>
              </w:numPr>
              <w:spacing w:after="40"/>
              <w:ind w:right="187"/>
              <w:jc w:val="both"/>
              <w:rPr>
                <w:rFonts w:ascii="Verdana" w:hAnsi="Verdana"/>
                <w:sz w:val="17"/>
                <w:szCs w:val="17"/>
              </w:rPr>
            </w:pPr>
            <w:r w:rsidRPr="00627008">
              <w:rPr>
                <w:rFonts w:ascii="Verdana" w:hAnsi="Verdana"/>
                <w:sz w:val="19"/>
                <w:szCs w:val="19"/>
              </w:rPr>
              <w:t>I unders</w:t>
            </w:r>
            <w:r w:rsidR="00E95CDD" w:rsidRPr="00627008">
              <w:rPr>
                <w:rFonts w:ascii="Verdana" w:hAnsi="Verdana"/>
                <w:sz w:val="19"/>
                <w:szCs w:val="19"/>
              </w:rPr>
              <w:t>tand that failure to comply with</w:t>
            </w:r>
            <w:r w:rsidRPr="00627008">
              <w:rPr>
                <w:rFonts w:ascii="Verdana" w:hAnsi="Verdana"/>
                <w:sz w:val="19"/>
                <w:szCs w:val="19"/>
              </w:rPr>
              <w:t xml:space="preserve"> all applicable regulations, institutional and </w:t>
            </w:r>
            <w:r w:rsidR="007D1288">
              <w:rPr>
                <w:rFonts w:ascii="Verdana" w:hAnsi="Verdana"/>
                <w:sz w:val="19"/>
                <w:szCs w:val="19"/>
              </w:rPr>
              <w:t>SUTD</w:t>
            </w:r>
            <w:r w:rsidR="00925007" w:rsidRPr="00627008">
              <w:rPr>
                <w:rFonts w:ascii="Verdana" w:hAnsi="Verdana"/>
                <w:sz w:val="19"/>
                <w:szCs w:val="19"/>
              </w:rPr>
              <w:t>-</w:t>
            </w:r>
            <w:r w:rsidRPr="00627008">
              <w:rPr>
                <w:rFonts w:ascii="Verdana" w:hAnsi="Verdana"/>
                <w:sz w:val="19"/>
                <w:szCs w:val="19"/>
              </w:rPr>
              <w:t xml:space="preserve">IRB policies and requirements may result in the suspension or termination of this </w:t>
            </w:r>
            <w:r w:rsidR="00113CB3" w:rsidRPr="00627008">
              <w:rPr>
                <w:rFonts w:ascii="Verdana" w:hAnsi="Verdana"/>
                <w:sz w:val="19"/>
                <w:szCs w:val="19"/>
              </w:rPr>
              <w:t>research</w:t>
            </w:r>
            <w:r w:rsidRPr="00627008">
              <w:rPr>
                <w:rFonts w:ascii="Verdana" w:hAnsi="Verdana"/>
                <w:sz w:val="19"/>
                <w:szCs w:val="19"/>
              </w:rPr>
              <w:t>.</w:t>
            </w:r>
          </w:p>
          <w:p w:rsidR="007D1288" w:rsidRPr="007D1288" w:rsidRDefault="001A0CE1" w:rsidP="006E294B">
            <w:pPr>
              <w:pStyle w:val="BodyText"/>
              <w:numPr>
                <w:ilvl w:val="0"/>
                <w:numId w:val="5"/>
              </w:numPr>
              <w:ind w:right="180"/>
              <w:jc w:val="both"/>
              <w:rPr>
                <w:rFonts w:ascii="Verdana" w:hAnsi="Verdana"/>
                <w:sz w:val="17"/>
                <w:szCs w:val="17"/>
              </w:rPr>
            </w:pPr>
            <w:r w:rsidRPr="00627008">
              <w:rPr>
                <w:rFonts w:ascii="Verdana" w:hAnsi="Verdana"/>
                <w:sz w:val="19"/>
                <w:szCs w:val="19"/>
              </w:rPr>
              <w:t xml:space="preserve">I declare that there is </w:t>
            </w:r>
            <w:r w:rsidR="00E95CDD" w:rsidRPr="00627008">
              <w:rPr>
                <w:rFonts w:ascii="Verdana" w:hAnsi="Verdana"/>
                <w:sz w:val="19"/>
                <w:szCs w:val="19"/>
              </w:rPr>
              <w:t xml:space="preserve">no existing or </w:t>
            </w:r>
            <w:r w:rsidRPr="00627008">
              <w:rPr>
                <w:rFonts w:ascii="Verdana" w:hAnsi="Verdana"/>
                <w:sz w:val="19"/>
                <w:szCs w:val="19"/>
              </w:rPr>
              <w:t>potential conflict of interest for any of the investigators participating in this research.</w:t>
            </w:r>
          </w:p>
          <w:p w:rsidR="001A0CE1" w:rsidRPr="00627008" w:rsidRDefault="007D1288" w:rsidP="006E294B">
            <w:pPr>
              <w:pStyle w:val="BodyText"/>
              <w:numPr>
                <w:ilvl w:val="0"/>
                <w:numId w:val="5"/>
              </w:numPr>
              <w:ind w:right="180"/>
              <w:jc w:val="both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9"/>
                <w:szCs w:val="19"/>
              </w:rPr>
              <w:t>I will submit the final report/summary of research to SUTD-IRB within 3 months after the completion of the study.</w:t>
            </w:r>
            <w:r w:rsidR="001A0CE1" w:rsidRPr="00627008">
              <w:rPr>
                <w:rFonts w:ascii="Verdana" w:hAnsi="Verdana"/>
                <w:sz w:val="19"/>
                <w:szCs w:val="19"/>
              </w:rPr>
              <w:t xml:space="preserve"> </w:t>
            </w:r>
          </w:p>
          <w:p w:rsidR="001A0CE1" w:rsidRPr="00627008" w:rsidRDefault="001A0CE1">
            <w:pPr>
              <w:pStyle w:val="BodyText"/>
              <w:rPr>
                <w:rFonts w:ascii="Verdana" w:hAnsi="Verdana"/>
                <w:sz w:val="17"/>
                <w:szCs w:val="17"/>
              </w:rPr>
            </w:pPr>
          </w:p>
          <w:p w:rsidR="001A0CE1" w:rsidRPr="00627008" w:rsidRDefault="001A0CE1">
            <w:pPr>
              <w:pStyle w:val="BodyText"/>
              <w:rPr>
                <w:rFonts w:ascii="Verdana" w:hAnsi="Verdana"/>
                <w:sz w:val="17"/>
                <w:szCs w:val="17"/>
              </w:rPr>
            </w:pPr>
            <w:r w:rsidRPr="00627008">
              <w:rPr>
                <w:rFonts w:ascii="Verdana" w:hAnsi="Verdana"/>
                <w:sz w:val="17"/>
                <w:szCs w:val="17"/>
              </w:rPr>
              <w:t xml:space="preserve">Remarks (if any): </w:t>
            </w:r>
          </w:p>
          <w:p w:rsidR="001A0CE1" w:rsidRPr="00627008" w:rsidRDefault="001A0CE1">
            <w:pPr>
              <w:pStyle w:val="BodyText"/>
              <w:rPr>
                <w:rFonts w:ascii="Verdana" w:hAnsi="Verdana"/>
                <w:sz w:val="17"/>
                <w:szCs w:val="17"/>
              </w:rPr>
            </w:pPr>
          </w:p>
          <w:p w:rsidR="001A0CE1" w:rsidRPr="00627008" w:rsidRDefault="001A0CE1">
            <w:pPr>
              <w:rPr>
                <w:rFonts w:ascii="Verdana" w:hAnsi="Verdana" w:cs="Tahoma"/>
                <w:sz w:val="19"/>
                <w:szCs w:val="19"/>
              </w:rPr>
            </w:pPr>
          </w:p>
          <w:p w:rsidR="001A0CE1" w:rsidRPr="00627008" w:rsidRDefault="001A0CE1">
            <w:pPr>
              <w:rPr>
                <w:rFonts w:ascii="Verdana" w:hAnsi="Verdana" w:cs="Tahoma"/>
                <w:sz w:val="19"/>
                <w:szCs w:val="19"/>
              </w:rPr>
            </w:pPr>
          </w:p>
          <w:p w:rsidR="001A0CE1" w:rsidRPr="00627008" w:rsidRDefault="001A0CE1">
            <w:pPr>
              <w:rPr>
                <w:rFonts w:ascii="Verdana" w:hAnsi="Verdana" w:cs="Tahoma"/>
                <w:sz w:val="19"/>
                <w:szCs w:val="19"/>
              </w:rPr>
            </w:pPr>
          </w:p>
          <w:p w:rsidR="001A0CE1" w:rsidRPr="00627008" w:rsidRDefault="001A0CE1">
            <w:pPr>
              <w:rPr>
                <w:rFonts w:ascii="Verdana" w:hAnsi="Verdana" w:cs="Tahoma"/>
                <w:sz w:val="19"/>
                <w:szCs w:val="19"/>
              </w:rPr>
            </w:pPr>
          </w:p>
          <w:p w:rsidR="001A0CE1" w:rsidRPr="00627008" w:rsidRDefault="001A0CE1">
            <w:pPr>
              <w:rPr>
                <w:rFonts w:ascii="Verdana" w:hAnsi="Verdana" w:cs="Tahoma"/>
                <w:sz w:val="19"/>
                <w:szCs w:val="19"/>
              </w:rPr>
            </w:pPr>
          </w:p>
          <w:p w:rsidR="001A0CE1" w:rsidRPr="00627008" w:rsidRDefault="001A0CE1">
            <w:pPr>
              <w:rPr>
                <w:rFonts w:ascii="Verdana" w:hAnsi="Verdana" w:cs="Tahoma"/>
                <w:sz w:val="19"/>
                <w:szCs w:val="19"/>
              </w:rPr>
            </w:pPr>
          </w:p>
          <w:p w:rsidR="001A0CE1" w:rsidRPr="00627008" w:rsidRDefault="001A0CE1">
            <w:pPr>
              <w:rPr>
                <w:rFonts w:ascii="Verdana" w:hAnsi="Verdana" w:cs="Tahoma"/>
                <w:sz w:val="19"/>
                <w:szCs w:val="19"/>
              </w:rPr>
            </w:pPr>
          </w:p>
          <w:p w:rsidR="001A0CE1" w:rsidRPr="00627008" w:rsidRDefault="001A0CE1">
            <w:pPr>
              <w:rPr>
                <w:rFonts w:ascii="Verdana" w:hAnsi="Verdana" w:cs="Tahoma"/>
                <w:sz w:val="19"/>
                <w:szCs w:val="19"/>
              </w:rPr>
            </w:pPr>
          </w:p>
          <w:p w:rsidR="001A0CE1" w:rsidRDefault="001A0CE1">
            <w:pPr>
              <w:rPr>
                <w:rFonts w:ascii="Verdana" w:hAnsi="Verdana" w:cs="Tahoma"/>
                <w:sz w:val="19"/>
                <w:szCs w:val="19"/>
              </w:rPr>
            </w:pPr>
          </w:p>
          <w:p w:rsidR="008B3676" w:rsidRDefault="008B3676">
            <w:pPr>
              <w:rPr>
                <w:rFonts w:ascii="Verdana" w:hAnsi="Verdana" w:cs="Tahoma"/>
                <w:sz w:val="19"/>
                <w:szCs w:val="19"/>
              </w:rPr>
            </w:pPr>
          </w:p>
          <w:p w:rsidR="008B3676" w:rsidRPr="00627008" w:rsidRDefault="008B3676">
            <w:pPr>
              <w:rPr>
                <w:rFonts w:ascii="Verdana" w:hAnsi="Verdana" w:cs="Tahoma"/>
                <w:sz w:val="19"/>
                <w:szCs w:val="19"/>
              </w:rPr>
            </w:pPr>
          </w:p>
          <w:p w:rsidR="001A0CE1" w:rsidRPr="00627008" w:rsidRDefault="001A0CE1">
            <w:pPr>
              <w:rPr>
                <w:rFonts w:ascii="Verdana" w:hAnsi="Verdana" w:cs="Tahoma"/>
                <w:sz w:val="19"/>
                <w:szCs w:val="19"/>
              </w:rPr>
            </w:pPr>
          </w:p>
          <w:p w:rsidR="001A0CE1" w:rsidRPr="00627008" w:rsidRDefault="001A0CE1">
            <w:pPr>
              <w:rPr>
                <w:rFonts w:ascii="Verdana" w:hAnsi="Verdana" w:cs="Tahoma"/>
                <w:sz w:val="19"/>
                <w:szCs w:val="19"/>
              </w:rPr>
            </w:pPr>
          </w:p>
          <w:p w:rsidR="001A0CE1" w:rsidRPr="00627008" w:rsidRDefault="001A0CE1">
            <w:pPr>
              <w:rPr>
                <w:rFonts w:ascii="Verdana" w:hAnsi="Verdana" w:cs="Tahoma"/>
                <w:sz w:val="19"/>
                <w:szCs w:val="19"/>
              </w:rPr>
            </w:pPr>
          </w:p>
        </w:tc>
      </w:tr>
      <w:tr w:rsidR="001A0CE1" w:rsidRPr="00627008">
        <w:trPr>
          <w:trHeight w:val="270"/>
        </w:trPr>
        <w:tc>
          <w:tcPr>
            <w:tcW w:w="44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A0CE1" w:rsidRPr="00627008" w:rsidRDefault="001A0CE1" w:rsidP="00655B92">
            <w:pPr>
              <w:pStyle w:val="BodyText"/>
              <w:rPr>
                <w:rFonts w:ascii="Verdana" w:hAnsi="Verdana"/>
                <w:sz w:val="19"/>
                <w:szCs w:val="19"/>
              </w:rPr>
            </w:pPr>
            <w:r w:rsidRPr="00627008">
              <w:rPr>
                <w:rFonts w:ascii="Verdana" w:hAnsi="Verdana"/>
                <w:sz w:val="19"/>
                <w:szCs w:val="19"/>
              </w:rPr>
              <w:t>________________________________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A0CE1" w:rsidRPr="00627008" w:rsidRDefault="006F5E3B" w:rsidP="00655B92">
            <w:pPr>
              <w:pStyle w:val="BodyText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  <w:u w:val="single"/>
              </w:rPr>
              <w:tab/>
            </w:r>
            <w:r w:rsidR="001A0CE1" w:rsidRPr="00627008">
              <w:rPr>
                <w:rFonts w:ascii="Verdana" w:hAnsi="Verdana"/>
                <w:sz w:val="19"/>
                <w:szCs w:val="19"/>
              </w:rPr>
              <w:t>__________</w:t>
            </w:r>
          </w:p>
        </w:tc>
      </w:tr>
      <w:tr w:rsidR="001A0CE1" w:rsidRPr="00627008">
        <w:trPr>
          <w:cantSplit/>
          <w:trHeight w:val="342"/>
        </w:trPr>
        <w:tc>
          <w:tcPr>
            <w:tcW w:w="4428" w:type="dxa"/>
            <w:tcBorders>
              <w:top w:val="nil"/>
              <w:bottom w:val="nil"/>
              <w:right w:val="nil"/>
            </w:tcBorders>
          </w:tcPr>
          <w:p w:rsidR="001A0CE1" w:rsidRPr="00627008" w:rsidRDefault="001A0CE1">
            <w:pPr>
              <w:pStyle w:val="Header"/>
              <w:tabs>
                <w:tab w:val="clear" w:pos="8640"/>
                <w:tab w:val="left" w:pos="4320"/>
              </w:tabs>
              <w:rPr>
                <w:rFonts w:ascii="Verdana" w:hAnsi="Verdana" w:cs="Tahoma"/>
                <w:sz w:val="19"/>
                <w:szCs w:val="19"/>
              </w:rPr>
            </w:pPr>
            <w:r w:rsidRPr="00627008">
              <w:rPr>
                <w:rFonts w:ascii="Verdana" w:hAnsi="Verdana" w:cs="Tahoma"/>
                <w:sz w:val="19"/>
                <w:szCs w:val="19"/>
              </w:rPr>
              <w:t>Principal Investi</w:t>
            </w:r>
            <w:r w:rsidR="00E95CDD" w:rsidRPr="00627008">
              <w:rPr>
                <w:rFonts w:ascii="Verdana" w:hAnsi="Verdana" w:cs="Tahoma"/>
                <w:sz w:val="19"/>
                <w:szCs w:val="19"/>
              </w:rPr>
              <w:t>gator’s s</w:t>
            </w:r>
            <w:r w:rsidRPr="00627008">
              <w:rPr>
                <w:rFonts w:ascii="Verdana" w:hAnsi="Verdana" w:cs="Tahoma"/>
                <w:sz w:val="19"/>
                <w:szCs w:val="19"/>
              </w:rPr>
              <w:t>ignature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</w:tcBorders>
          </w:tcPr>
          <w:p w:rsidR="001A0CE1" w:rsidRPr="00627008" w:rsidRDefault="001A0CE1">
            <w:pPr>
              <w:pStyle w:val="Header"/>
              <w:tabs>
                <w:tab w:val="clear" w:pos="8640"/>
                <w:tab w:val="left" w:pos="4320"/>
                <w:tab w:val="left" w:pos="5760"/>
              </w:tabs>
              <w:rPr>
                <w:rFonts w:ascii="Verdana" w:hAnsi="Verdana" w:cs="Tahoma"/>
                <w:sz w:val="19"/>
                <w:szCs w:val="19"/>
              </w:rPr>
            </w:pPr>
            <w:r w:rsidRPr="00627008">
              <w:rPr>
                <w:rFonts w:ascii="Verdana" w:hAnsi="Verdana" w:cs="Tahoma"/>
                <w:sz w:val="19"/>
                <w:szCs w:val="19"/>
              </w:rPr>
              <w:t>Date</w:t>
            </w:r>
          </w:p>
        </w:tc>
      </w:tr>
      <w:tr w:rsidR="001A0CE1" w:rsidRPr="00627008">
        <w:trPr>
          <w:cantSplit/>
          <w:trHeight w:val="585"/>
        </w:trPr>
        <w:tc>
          <w:tcPr>
            <w:tcW w:w="8856" w:type="dxa"/>
            <w:gridSpan w:val="2"/>
            <w:tcBorders>
              <w:top w:val="nil"/>
              <w:bottom w:val="nil"/>
            </w:tcBorders>
          </w:tcPr>
          <w:p w:rsidR="00E13F99" w:rsidRPr="00627008" w:rsidRDefault="001A0CE1">
            <w:pPr>
              <w:tabs>
                <w:tab w:val="left" w:pos="4320"/>
                <w:tab w:val="left" w:pos="5760"/>
              </w:tabs>
              <w:spacing w:before="120"/>
              <w:rPr>
                <w:rFonts w:ascii="Verdana" w:hAnsi="Verdana"/>
                <w:sz w:val="19"/>
                <w:szCs w:val="19"/>
              </w:rPr>
            </w:pPr>
            <w:r w:rsidRPr="00627008">
              <w:rPr>
                <w:rFonts w:ascii="Verdana" w:hAnsi="Verdana" w:cs="Tahoma"/>
                <w:sz w:val="19"/>
                <w:szCs w:val="19"/>
              </w:rPr>
              <w:t xml:space="preserve">Phone:    </w:t>
            </w:r>
            <w:r w:rsidR="00E13F99" w:rsidRPr="00627008">
              <w:rPr>
                <w:rFonts w:ascii="Verdana" w:hAnsi="Verdana" w:cs="Tahoma"/>
                <w:sz w:val="19"/>
                <w:szCs w:val="19"/>
              </w:rPr>
              <w:t xml:space="preserve">                                         </w:t>
            </w:r>
            <w:r w:rsidR="0010369B">
              <w:rPr>
                <w:rFonts w:ascii="Verdana" w:hAnsi="Verdana" w:cs="Tahoma"/>
                <w:sz w:val="19"/>
                <w:szCs w:val="19"/>
              </w:rPr>
              <w:t xml:space="preserve">           </w:t>
            </w:r>
            <w:r w:rsidRPr="00627008">
              <w:rPr>
                <w:rFonts w:ascii="Verdana" w:hAnsi="Verdana" w:cs="Tahoma"/>
                <w:sz w:val="19"/>
                <w:szCs w:val="19"/>
              </w:rPr>
              <w:t>Fax</w:t>
            </w:r>
            <w:r w:rsidR="00D3145E">
              <w:rPr>
                <w:rFonts w:ascii="Verdana" w:hAnsi="Verdana" w:cs="Tahoma"/>
                <w:sz w:val="19"/>
                <w:szCs w:val="19"/>
              </w:rPr>
              <w:t>:</w:t>
            </w:r>
            <w:r w:rsidRPr="00627008">
              <w:rPr>
                <w:rFonts w:ascii="Verdana" w:hAnsi="Verdana"/>
                <w:sz w:val="19"/>
                <w:szCs w:val="19"/>
              </w:rPr>
              <w:t xml:space="preserve">                           </w:t>
            </w:r>
          </w:p>
          <w:p w:rsidR="00E13F99" w:rsidRPr="00627008" w:rsidRDefault="001A0CE1">
            <w:pPr>
              <w:tabs>
                <w:tab w:val="left" w:pos="4320"/>
                <w:tab w:val="left" w:pos="5760"/>
              </w:tabs>
              <w:spacing w:before="120"/>
              <w:rPr>
                <w:rFonts w:ascii="Verdana" w:hAnsi="Verdana" w:cs="Tahoma"/>
                <w:sz w:val="19"/>
                <w:szCs w:val="19"/>
              </w:rPr>
            </w:pPr>
            <w:r w:rsidRPr="00627008">
              <w:rPr>
                <w:rFonts w:ascii="Verdana" w:hAnsi="Verdana" w:cs="Tahoma"/>
                <w:sz w:val="19"/>
                <w:szCs w:val="19"/>
              </w:rPr>
              <w:t>Mailing Address</w:t>
            </w:r>
            <w:r w:rsidR="007B60EE">
              <w:rPr>
                <w:rFonts w:ascii="Verdana" w:hAnsi="Verdana" w:cs="Tahoma"/>
                <w:sz w:val="19"/>
                <w:szCs w:val="19"/>
              </w:rPr>
              <w:t>:</w:t>
            </w:r>
          </w:p>
        </w:tc>
      </w:tr>
      <w:tr w:rsidR="001A0CE1" w:rsidRPr="00627008" w:rsidTr="0010369B">
        <w:trPr>
          <w:cantSplit/>
          <w:trHeight w:val="585"/>
        </w:trPr>
        <w:tc>
          <w:tcPr>
            <w:tcW w:w="8856" w:type="dxa"/>
            <w:gridSpan w:val="2"/>
            <w:tcBorders>
              <w:top w:val="nil"/>
              <w:bottom w:val="nil"/>
            </w:tcBorders>
          </w:tcPr>
          <w:p w:rsidR="001A0CE1" w:rsidRPr="00627008" w:rsidRDefault="001A0CE1">
            <w:pPr>
              <w:tabs>
                <w:tab w:val="left" w:pos="2880"/>
                <w:tab w:val="left" w:pos="5760"/>
              </w:tabs>
              <w:spacing w:before="120"/>
              <w:rPr>
                <w:rFonts w:ascii="Verdana" w:hAnsi="Verdana" w:cs="Tahoma"/>
                <w:sz w:val="19"/>
                <w:szCs w:val="19"/>
              </w:rPr>
            </w:pPr>
            <w:r w:rsidRPr="00627008">
              <w:rPr>
                <w:rFonts w:ascii="Verdana" w:hAnsi="Verdana" w:cs="Tahoma"/>
                <w:sz w:val="19"/>
                <w:szCs w:val="19"/>
              </w:rPr>
              <w:t xml:space="preserve">Email: </w:t>
            </w:r>
            <w:r w:rsidR="0010369B">
              <w:rPr>
                <w:rFonts w:ascii="Verdana" w:hAnsi="Verdana" w:cs="Tahoma"/>
                <w:sz w:val="19"/>
                <w:szCs w:val="19"/>
              </w:rPr>
              <w:br/>
            </w:r>
            <w:r w:rsidR="0010369B">
              <w:rPr>
                <w:rFonts w:ascii="Verdana" w:hAnsi="Verdana" w:cs="Tahoma"/>
                <w:sz w:val="19"/>
                <w:szCs w:val="19"/>
              </w:rPr>
              <w:br/>
            </w:r>
          </w:p>
        </w:tc>
      </w:tr>
      <w:tr w:rsidR="0010369B" w:rsidRPr="00627008">
        <w:trPr>
          <w:cantSplit/>
          <w:trHeight w:val="585"/>
        </w:trPr>
        <w:tc>
          <w:tcPr>
            <w:tcW w:w="8856" w:type="dxa"/>
            <w:gridSpan w:val="2"/>
            <w:tcBorders>
              <w:top w:val="nil"/>
            </w:tcBorders>
          </w:tcPr>
          <w:p w:rsidR="0010369B" w:rsidRDefault="0010369B">
            <w:pPr>
              <w:tabs>
                <w:tab w:val="left" w:pos="2880"/>
                <w:tab w:val="left" w:pos="5760"/>
              </w:tabs>
              <w:spacing w:before="120"/>
              <w:rPr>
                <w:rFonts w:ascii="Verdana" w:hAnsi="Verdana" w:cs="Tahoma"/>
                <w:sz w:val="19"/>
                <w:szCs w:val="19"/>
              </w:rPr>
            </w:pPr>
            <w:r>
              <w:rPr>
                <w:rFonts w:ascii="Verdana" w:hAnsi="Verdana" w:cs="Tahoma"/>
                <w:sz w:val="19"/>
                <w:szCs w:val="19"/>
              </w:rPr>
              <w:t>______________________________________            ______________</w:t>
            </w:r>
            <w:r>
              <w:rPr>
                <w:rFonts w:ascii="Verdana" w:hAnsi="Verdana" w:cs="Tahoma"/>
                <w:sz w:val="19"/>
                <w:szCs w:val="19"/>
              </w:rPr>
              <w:br/>
              <w:t>Corresponding Principal Investigator’s Signature            Date</w:t>
            </w:r>
          </w:p>
          <w:p w:rsidR="0010369B" w:rsidRDefault="0010369B">
            <w:pPr>
              <w:tabs>
                <w:tab w:val="left" w:pos="2880"/>
                <w:tab w:val="left" w:pos="5760"/>
              </w:tabs>
              <w:spacing w:before="120"/>
              <w:rPr>
                <w:rFonts w:ascii="Verdana" w:hAnsi="Verdana" w:cs="Tahoma"/>
                <w:sz w:val="19"/>
                <w:szCs w:val="19"/>
              </w:rPr>
            </w:pPr>
            <w:r>
              <w:rPr>
                <w:rFonts w:ascii="Verdana" w:hAnsi="Verdana" w:cs="Tahoma"/>
                <w:sz w:val="19"/>
                <w:szCs w:val="19"/>
              </w:rPr>
              <w:br/>
              <w:t xml:space="preserve">Phone:                                                         Fax: </w:t>
            </w:r>
          </w:p>
          <w:p w:rsidR="0010369B" w:rsidRDefault="0010369B">
            <w:pPr>
              <w:tabs>
                <w:tab w:val="left" w:pos="2880"/>
                <w:tab w:val="left" w:pos="5760"/>
              </w:tabs>
              <w:spacing w:before="120"/>
              <w:rPr>
                <w:rFonts w:ascii="Verdana" w:hAnsi="Verdana" w:cs="Tahoma"/>
                <w:sz w:val="19"/>
                <w:szCs w:val="19"/>
              </w:rPr>
            </w:pPr>
            <w:r>
              <w:rPr>
                <w:rFonts w:ascii="Verdana" w:hAnsi="Verdana" w:cs="Tahoma"/>
                <w:sz w:val="19"/>
                <w:szCs w:val="19"/>
              </w:rPr>
              <w:t>Mailing Address:</w:t>
            </w:r>
          </w:p>
          <w:p w:rsidR="0010369B" w:rsidRDefault="0010369B">
            <w:pPr>
              <w:tabs>
                <w:tab w:val="left" w:pos="2880"/>
                <w:tab w:val="left" w:pos="5760"/>
              </w:tabs>
              <w:spacing w:before="120"/>
              <w:rPr>
                <w:rFonts w:ascii="Verdana" w:hAnsi="Verdana" w:cs="Tahoma"/>
                <w:sz w:val="19"/>
                <w:szCs w:val="19"/>
              </w:rPr>
            </w:pPr>
            <w:r>
              <w:rPr>
                <w:rFonts w:ascii="Verdana" w:hAnsi="Verdana" w:cs="Tahoma"/>
                <w:sz w:val="19"/>
                <w:szCs w:val="19"/>
              </w:rPr>
              <w:t xml:space="preserve">Email: </w:t>
            </w:r>
          </w:p>
          <w:p w:rsidR="0010369B" w:rsidRPr="00627008" w:rsidRDefault="0010369B">
            <w:pPr>
              <w:tabs>
                <w:tab w:val="left" w:pos="2880"/>
                <w:tab w:val="left" w:pos="5760"/>
              </w:tabs>
              <w:spacing w:before="120"/>
              <w:rPr>
                <w:rFonts w:ascii="Verdana" w:hAnsi="Verdana" w:cs="Tahoma"/>
                <w:sz w:val="19"/>
                <w:szCs w:val="19"/>
              </w:rPr>
            </w:pPr>
          </w:p>
        </w:tc>
      </w:tr>
    </w:tbl>
    <w:p w:rsidR="001A0CE1" w:rsidRPr="00627008" w:rsidRDefault="0062789E">
      <w:pPr>
        <w:rPr>
          <w:rFonts w:ascii="Verdana" w:hAnsi="Verdana"/>
          <w:sz w:val="19"/>
          <w:szCs w:val="19"/>
        </w:rPr>
      </w:pPr>
      <w:r w:rsidRPr="00627008">
        <w:rPr>
          <w:rFonts w:ascii="Verdana" w:hAnsi="Verdana"/>
          <w:sz w:val="19"/>
          <w:szCs w:val="19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1A0CE1" w:rsidRPr="00627008">
        <w:tc>
          <w:tcPr>
            <w:tcW w:w="8856" w:type="dxa"/>
            <w:tcBorders>
              <w:bottom w:val="single" w:sz="4" w:space="0" w:color="auto"/>
            </w:tcBorders>
            <w:shd w:val="clear" w:color="auto" w:fill="000000"/>
          </w:tcPr>
          <w:p w:rsidR="001A0CE1" w:rsidRPr="00627008" w:rsidRDefault="007F2F58">
            <w:pPr>
              <w:pStyle w:val="SectionStyle"/>
              <w:rPr>
                <w:rFonts w:ascii="Verdana" w:hAnsi="Verdana"/>
                <w:b/>
                <w:color w:val="FFFFFF"/>
                <w:sz w:val="19"/>
                <w:szCs w:val="19"/>
              </w:rPr>
            </w:pPr>
            <w:r w:rsidRPr="00627008">
              <w:rPr>
                <w:rFonts w:ascii="Verdana" w:hAnsi="Verdana"/>
                <w:b/>
                <w:color w:val="FFFFFF"/>
                <w:sz w:val="19"/>
                <w:szCs w:val="19"/>
              </w:rPr>
              <w:t>III. CO-INVESTIGATORS</w:t>
            </w:r>
          </w:p>
        </w:tc>
      </w:tr>
      <w:tr w:rsidR="001A0CE1" w:rsidRPr="00627008">
        <w:tc>
          <w:tcPr>
            <w:tcW w:w="8856" w:type="dxa"/>
          </w:tcPr>
          <w:p w:rsidR="001A0CE1" w:rsidRPr="003A55C2" w:rsidRDefault="001A0CE1" w:rsidP="006E294B">
            <w:pPr>
              <w:jc w:val="both"/>
              <w:rPr>
                <w:rFonts w:ascii="Verdana" w:hAnsi="Verdana"/>
                <w:iCs/>
                <w:color w:val="008000"/>
                <w:sz w:val="19"/>
                <w:szCs w:val="19"/>
              </w:rPr>
            </w:pPr>
            <w:r w:rsidRPr="003A55C2">
              <w:rPr>
                <w:rFonts w:ascii="Verdana" w:hAnsi="Verdana" w:cs="Arial"/>
                <w:iCs/>
                <w:sz w:val="19"/>
                <w:szCs w:val="19"/>
              </w:rPr>
              <w:t xml:space="preserve">All </w:t>
            </w:r>
            <w:r w:rsidR="00C62172" w:rsidRPr="003A55C2">
              <w:rPr>
                <w:rFonts w:ascii="Verdana" w:hAnsi="Verdana" w:cs="Arial"/>
                <w:iCs/>
                <w:sz w:val="19"/>
                <w:szCs w:val="19"/>
              </w:rPr>
              <w:t>co-</w:t>
            </w:r>
            <w:r w:rsidR="008F5B72" w:rsidRPr="003A55C2">
              <w:rPr>
                <w:rFonts w:ascii="Verdana" w:hAnsi="Verdana" w:cs="Arial"/>
                <w:iCs/>
                <w:sz w:val="19"/>
                <w:szCs w:val="19"/>
              </w:rPr>
              <w:t>i</w:t>
            </w:r>
            <w:r w:rsidRPr="003A55C2">
              <w:rPr>
                <w:rFonts w:ascii="Verdana" w:hAnsi="Verdana" w:cs="Arial"/>
                <w:iCs/>
                <w:sz w:val="19"/>
                <w:szCs w:val="19"/>
              </w:rPr>
              <w:t>nvestigators who have a responsibility for</w:t>
            </w:r>
            <w:r w:rsidR="008933CF" w:rsidRPr="003A55C2">
              <w:rPr>
                <w:rFonts w:ascii="Verdana" w:hAnsi="Verdana" w:cs="Arial"/>
                <w:iCs/>
                <w:sz w:val="19"/>
                <w:szCs w:val="19"/>
              </w:rPr>
              <w:t xml:space="preserve"> the </w:t>
            </w:r>
            <w:r w:rsidRPr="003A55C2">
              <w:rPr>
                <w:rFonts w:ascii="Verdana" w:hAnsi="Verdana" w:cs="Arial"/>
                <w:iCs/>
                <w:sz w:val="19"/>
                <w:szCs w:val="19"/>
              </w:rPr>
              <w:t>consent process or direct data collection for this</w:t>
            </w:r>
            <w:r w:rsidR="00A51988" w:rsidRPr="003A55C2">
              <w:rPr>
                <w:rFonts w:ascii="Verdana" w:hAnsi="Verdana" w:cs="Arial"/>
                <w:iCs/>
                <w:sz w:val="19"/>
                <w:szCs w:val="19"/>
              </w:rPr>
              <w:t xml:space="preserve"> research</w:t>
            </w:r>
            <w:r w:rsidRPr="003A55C2">
              <w:rPr>
                <w:rFonts w:ascii="Verdana" w:hAnsi="Verdana" w:cs="Arial"/>
                <w:iCs/>
                <w:sz w:val="19"/>
                <w:szCs w:val="19"/>
              </w:rPr>
              <w:t xml:space="preserve"> should be listed below. Multiple copies of this form may be submitted as </w:t>
            </w:r>
            <w:r w:rsidR="0070712F" w:rsidRPr="003A55C2">
              <w:rPr>
                <w:rFonts w:ascii="Verdana" w:hAnsi="Verdana" w:cs="Arial"/>
                <w:iCs/>
                <w:sz w:val="19"/>
                <w:szCs w:val="19"/>
              </w:rPr>
              <w:t xml:space="preserve">necessary. All </w:t>
            </w:r>
            <w:r w:rsidR="00E95CDD" w:rsidRPr="003A55C2">
              <w:rPr>
                <w:rFonts w:ascii="Verdana" w:hAnsi="Verdana" w:cs="Arial"/>
                <w:iCs/>
                <w:sz w:val="19"/>
                <w:szCs w:val="19"/>
              </w:rPr>
              <w:t>co–</w:t>
            </w:r>
            <w:r w:rsidRPr="003A55C2">
              <w:rPr>
                <w:rFonts w:ascii="Verdana" w:hAnsi="Verdana" w:cs="Arial"/>
                <w:iCs/>
                <w:sz w:val="19"/>
                <w:szCs w:val="19"/>
              </w:rPr>
              <w:t xml:space="preserve">investigators need not sign on the same form. </w:t>
            </w:r>
          </w:p>
        </w:tc>
      </w:tr>
      <w:tr w:rsidR="001A0CE1" w:rsidRPr="00627008">
        <w:trPr>
          <w:trHeight w:val="1898"/>
        </w:trPr>
        <w:tc>
          <w:tcPr>
            <w:tcW w:w="8856" w:type="dxa"/>
          </w:tcPr>
          <w:p w:rsidR="001A0CE1" w:rsidRPr="00627008" w:rsidRDefault="001A0CE1">
            <w:pPr>
              <w:rPr>
                <w:rFonts w:ascii="Verdana" w:hAnsi="Verdana"/>
                <w:sz w:val="19"/>
                <w:szCs w:val="19"/>
              </w:rPr>
            </w:pPr>
          </w:p>
          <w:p w:rsidR="002A7F65" w:rsidRPr="00627008" w:rsidRDefault="001A0CE1" w:rsidP="002A7F65">
            <w:pPr>
              <w:tabs>
                <w:tab w:val="left" w:pos="2130"/>
                <w:tab w:val="left" w:pos="5040"/>
                <w:tab w:val="left" w:pos="6480"/>
              </w:tabs>
              <w:rPr>
                <w:rFonts w:ascii="Verdana" w:hAnsi="Verdana"/>
                <w:sz w:val="19"/>
                <w:szCs w:val="19"/>
              </w:rPr>
            </w:pPr>
            <w:r w:rsidRPr="00627008">
              <w:rPr>
                <w:rFonts w:ascii="Verdana" w:hAnsi="Verdana"/>
                <w:sz w:val="19"/>
                <w:szCs w:val="19"/>
              </w:rPr>
              <w:t>Name:</w:t>
            </w:r>
            <w:r w:rsidRPr="00627008">
              <w:rPr>
                <w:rFonts w:ascii="Verdana" w:hAnsi="Verdana"/>
                <w:sz w:val="19"/>
                <w:szCs w:val="19"/>
              </w:rPr>
              <w:tab/>
            </w:r>
            <w:r w:rsidRPr="00627008">
              <w:rPr>
                <w:rFonts w:ascii="Verdana" w:hAnsi="Verdana"/>
                <w:sz w:val="19"/>
                <w:szCs w:val="19"/>
              </w:rPr>
              <w:tab/>
            </w:r>
            <w:r w:rsidR="002A7F65" w:rsidRPr="00627008">
              <w:rPr>
                <w:rFonts w:ascii="Verdana" w:hAnsi="Verdana"/>
                <w:sz w:val="19"/>
                <w:szCs w:val="19"/>
              </w:rPr>
              <w:t>Email:</w:t>
            </w:r>
            <w:r w:rsidR="002A7F65" w:rsidRPr="00627008">
              <w:rPr>
                <w:rFonts w:ascii="Verdana" w:hAnsi="Verdana"/>
                <w:sz w:val="19"/>
                <w:szCs w:val="19"/>
              </w:rPr>
              <w:tab/>
            </w:r>
          </w:p>
          <w:p w:rsidR="002A7F65" w:rsidRPr="00627008" w:rsidRDefault="002A7F65" w:rsidP="002A7F65">
            <w:pPr>
              <w:tabs>
                <w:tab w:val="left" w:pos="2130"/>
                <w:tab w:val="left" w:pos="5040"/>
                <w:tab w:val="left" w:pos="6480"/>
              </w:tabs>
              <w:rPr>
                <w:rFonts w:ascii="Verdana" w:hAnsi="Verdana"/>
                <w:sz w:val="19"/>
                <w:szCs w:val="19"/>
              </w:rPr>
            </w:pPr>
            <w:r w:rsidRPr="00627008">
              <w:rPr>
                <w:rFonts w:ascii="Verdana" w:hAnsi="Verdana"/>
                <w:sz w:val="19"/>
                <w:szCs w:val="19"/>
              </w:rPr>
              <w:t>Position:</w:t>
            </w:r>
            <w:r w:rsidRPr="00627008">
              <w:rPr>
                <w:rFonts w:ascii="Verdana" w:hAnsi="Verdana"/>
                <w:sz w:val="19"/>
                <w:szCs w:val="19"/>
              </w:rPr>
              <w:tab/>
            </w:r>
            <w:r w:rsidRPr="00627008">
              <w:rPr>
                <w:rFonts w:ascii="Verdana" w:hAnsi="Verdana"/>
                <w:sz w:val="19"/>
                <w:szCs w:val="19"/>
              </w:rPr>
              <w:tab/>
              <w:t>Phone:</w:t>
            </w:r>
            <w:r w:rsidRPr="00627008">
              <w:rPr>
                <w:rFonts w:ascii="Verdana" w:hAnsi="Verdana"/>
                <w:sz w:val="19"/>
                <w:szCs w:val="19"/>
              </w:rPr>
              <w:tab/>
            </w:r>
          </w:p>
          <w:p w:rsidR="002A7F65" w:rsidRPr="00627008" w:rsidRDefault="00CC2C33" w:rsidP="002A7F65">
            <w:pPr>
              <w:tabs>
                <w:tab w:val="left" w:pos="2130"/>
                <w:tab w:val="left" w:pos="5040"/>
                <w:tab w:val="left" w:pos="6480"/>
              </w:tabs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Pillar/</w:t>
            </w:r>
            <w:r w:rsidR="002A7F65" w:rsidRPr="00627008">
              <w:rPr>
                <w:rFonts w:ascii="Verdana" w:hAnsi="Verdana"/>
                <w:sz w:val="19"/>
                <w:szCs w:val="19"/>
              </w:rPr>
              <w:t>Department:</w:t>
            </w:r>
            <w:r w:rsidR="002A7F65" w:rsidRPr="00627008">
              <w:rPr>
                <w:rFonts w:ascii="Verdana" w:hAnsi="Verdana"/>
                <w:sz w:val="19"/>
                <w:szCs w:val="19"/>
              </w:rPr>
              <w:tab/>
            </w:r>
            <w:r w:rsidR="002A7F65" w:rsidRPr="00627008">
              <w:rPr>
                <w:rFonts w:ascii="Verdana" w:hAnsi="Verdana"/>
                <w:sz w:val="19"/>
                <w:szCs w:val="19"/>
              </w:rPr>
              <w:tab/>
              <w:t>Fax:</w:t>
            </w:r>
            <w:r w:rsidR="002A7F65" w:rsidRPr="00627008">
              <w:rPr>
                <w:rFonts w:ascii="Verdana" w:hAnsi="Verdana"/>
                <w:sz w:val="19"/>
                <w:szCs w:val="19"/>
              </w:rPr>
              <w:tab/>
            </w:r>
          </w:p>
          <w:p w:rsidR="001A0CE1" w:rsidRPr="00627008" w:rsidRDefault="001A0CE1">
            <w:pPr>
              <w:tabs>
                <w:tab w:val="left" w:pos="2130"/>
                <w:tab w:val="left" w:pos="5040"/>
                <w:tab w:val="left" w:pos="6480"/>
              </w:tabs>
              <w:rPr>
                <w:rFonts w:ascii="Verdana" w:hAnsi="Verdana"/>
                <w:sz w:val="19"/>
                <w:szCs w:val="19"/>
              </w:rPr>
            </w:pPr>
            <w:r w:rsidRPr="00627008">
              <w:rPr>
                <w:rFonts w:ascii="Verdana" w:hAnsi="Verdana"/>
                <w:sz w:val="19"/>
                <w:szCs w:val="19"/>
              </w:rPr>
              <w:t>Institution:</w:t>
            </w:r>
            <w:r w:rsidRPr="00627008">
              <w:rPr>
                <w:rFonts w:ascii="Verdana" w:hAnsi="Verdana"/>
                <w:sz w:val="19"/>
                <w:szCs w:val="19"/>
              </w:rPr>
              <w:tab/>
            </w:r>
            <w:r w:rsidRPr="00627008">
              <w:rPr>
                <w:rFonts w:ascii="Verdana" w:hAnsi="Verdana"/>
                <w:sz w:val="19"/>
                <w:szCs w:val="19"/>
              </w:rPr>
              <w:tab/>
            </w:r>
          </w:p>
          <w:p w:rsidR="001A0CE1" w:rsidRPr="00627008" w:rsidRDefault="001A0CE1">
            <w:pPr>
              <w:tabs>
                <w:tab w:val="left" w:pos="4857"/>
                <w:tab w:val="left" w:pos="6261"/>
              </w:tabs>
              <w:rPr>
                <w:rFonts w:ascii="Verdana" w:hAnsi="Verdana"/>
                <w:sz w:val="19"/>
                <w:szCs w:val="19"/>
              </w:rPr>
            </w:pPr>
          </w:p>
          <w:p w:rsidR="003347B8" w:rsidRPr="00627008" w:rsidRDefault="003347B8" w:rsidP="002A7F65">
            <w:pPr>
              <w:tabs>
                <w:tab w:val="left" w:pos="5040"/>
              </w:tabs>
              <w:rPr>
                <w:rFonts w:ascii="Verdana" w:hAnsi="Verdana"/>
                <w:sz w:val="19"/>
                <w:szCs w:val="19"/>
              </w:rPr>
            </w:pPr>
            <w:r w:rsidRPr="00627008">
              <w:rPr>
                <w:rFonts w:ascii="Verdana" w:hAnsi="Verdana"/>
                <w:sz w:val="19"/>
                <w:szCs w:val="19"/>
              </w:rPr>
              <w:t>___________________________</w:t>
            </w:r>
            <w:r w:rsidRPr="00627008">
              <w:rPr>
                <w:rFonts w:ascii="Verdana" w:hAnsi="Verdana"/>
                <w:sz w:val="19"/>
                <w:szCs w:val="19"/>
              </w:rPr>
              <w:tab/>
            </w:r>
            <w:r w:rsidR="002A7F65" w:rsidRPr="00627008">
              <w:rPr>
                <w:rFonts w:ascii="Verdana" w:hAnsi="Verdana"/>
                <w:sz w:val="19"/>
                <w:szCs w:val="19"/>
              </w:rPr>
              <w:t>________</w:t>
            </w:r>
            <w:r w:rsidRPr="00627008">
              <w:rPr>
                <w:rFonts w:ascii="Verdana" w:hAnsi="Verdana"/>
                <w:sz w:val="19"/>
                <w:szCs w:val="19"/>
              </w:rPr>
              <w:t>_________________</w:t>
            </w:r>
          </w:p>
          <w:p w:rsidR="003347B8" w:rsidRPr="00627008" w:rsidRDefault="003347B8" w:rsidP="002A7F65">
            <w:pPr>
              <w:tabs>
                <w:tab w:val="left" w:pos="5040"/>
                <w:tab w:val="right" w:pos="8280"/>
              </w:tabs>
              <w:rPr>
                <w:rFonts w:ascii="Verdana" w:hAnsi="Verdana"/>
                <w:sz w:val="19"/>
                <w:szCs w:val="19"/>
              </w:rPr>
            </w:pPr>
            <w:r w:rsidRPr="00627008">
              <w:rPr>
                <w:rFonts w:ascii="Verdana" w:hAnsi="Verdana"/>
                <w:sz w:val="19"/>
                <w:szCs w:val="19"/>
              </w:rPr>
              <w:t xml:space="preserve">Signature of Co-investigator </w:t>
            </w:r>
            <w:r w:rsidRPr="00627008">
              <w:rPr>
                <w:rFonts w:ascii="Verdana" w:hAnsi="Verdana"/>
                <w:sz w:val="19"/>
                <w:szCs w:val="19"/>
              </w:rPr>
              <w:tab/>
              <w:t>Date</w:t>
            </w:r>
          </w:p>
          <w:p w:rsidR="001A0CE1" w:rsidRPr="00627008" w:rsidRDefault="001A0CE1">
            <w:pPr>
              <w:tabs>
                <w:tab w:val="left" w:pos="4857"/>
                <w:tab w:val="left" w:pos="6261"/>
              </w:tabs>
              <w:rPr>
                <w:rFonts w:ascii="Verdana" w:hAnsi="Verdana"/>
                <w:sz w:val="19"/>
                <w:szCs w:val="19"/>
              </w:rPr>
            </w:pPr>
          </w:p>
        </w:tc>
      </w:tr>
      <w:tr w:rsidR="001A0CE1" w:rsidRPr="00627008">
        <w:trPr>
          <w:trHeight w:val="1898"/>
        </w:trPr>
        <w:tc>
          <w:tcPr>
            <w:tcW w:w="8856" w:type="dxa"/>
          </w:tcPr>
          <w:p w:rsidR="001A0CE1" w:rsidRPr="00627008" w:rsidRDefault="001A0CE1">
            <w:pPr>
              <w:rPr>
                <w:rFonts w:ascii="Verdana" w:hAnsi="Verdana"/>
                <w:sz w:val="19"/>
                <w:szCs w:val="19"/>
              </w:rPr>
            </w:pPr>
          </w:p>
          <w:p w:rsidR="003347B8" w:rsidRPr="00627008" w:rsidRDefault="003347B8" w:rsidP="003347B8">
            <w:pPr>
              <w:tabs>
                <w:tab w:val="left" w:pos="2130"/>
                <w:tab w:val="left" w:pos="5040"/>
                <w:tab w:val="left" w:pos="6480"/>
              </w:tabs>
              <w:rPr>
                <w:rFonts w:ascii="Verdana" w:hAnsi="Verdana"/>
                <w:sz w:val="19"/>
                <w:szCs w:val="19"/>
              </w:rPr>
            </w:pPr>
            <w:r w:rsidRPr="00627008">
              <w:rPr>
                <w:rFonts w:ascii="Verdana" w:hAnsi="Verdana"/>
                <w:sz w:val="19"/>
                <w:szCs w:val="19"/>
              </w:rPr>
              <w:t>Name:</w:t>
            </w:r>
            <w:r w:rsidRPr="00627008">
              <w:rPr>
                <w:rFonts w:ascii="Verdana" w:hAnsi="Verdana"/>
                <w:sz w:val="19"/>
                <w:szCs w:val="19"/>
              </w:rPr>
              <w:tab/>
            </w:r>
            <w:r w:rsidRPr="00627008">
              <w:rPr>
                <w:rFonts w:ascii="Verdana" w:hAnsi="Verdana"/>
                <w:sz w:val="19"/>
                <w:szCs w:val="19"/>
              </w:rPr>
              <w:tab/>
              <w:t>Email:</w:t>
            </w:r>
            <w:r w:rsidRPr="00627008">
              <w:rPr>
                <w:rFonts w:ascii="Verdana" w:hAnsi="Verdana"/>
                <w:sz w:val="19"/>
                <w:szCs w:val="19"/>
              </w:rPr>
              <w:tab/>
            </w:r>
          </w:p>
          <w:p w:rsidR="003347B8" w:rsidRPr="00627008" w:rsidRDefault="003347B8" w:rsidP="003347B8">
            <w:pPr>
              <w:tabs>
                <w:tab w:val="left" w:pos="2130"/>
                <w:tab w:val="left" w:pos="5040"/>
                <w:tab w:val="left" w:pos="6480"/>
              </w:tabs>
              <w:rPr>
                <w:rFonts w:ascii="Verdana" w:hAnsi="Verdana"/>
                <w:sz w:val="19"/>
                <w:szCs w:val="19"/>
              </w:rPr>
            </w:pPr>
            <w:r w:rsidRPr="00627008">
              <w:rPr>
                <w:rFonts w:ascii="Verdana" w:hAnsi="Verdana"/>
                <w:sz w:val="19"/>
                <w:szCs w:val="19"/>
              </w:rPr>
              <w:t>Position:</w:t>
            </w:r>
            <w:r w:rsidRPr="00627008">
              <w:rPr>
                <w:rFonts w:ascii="Verdana" w:hAnsi="Verdana"/>
                <w:sz w:val="19"/>
                <w:szCs w:val="19"/>
              </w:rPr>
              <w:tab/>
            </w:r>
            <w:r w:rsidRPr="00627008">
              <w:rPr>
                <w:rFonts w:ascii="Verdana" w:hAnsi="Verdana"/>
                <w:sz w:val="19"/>
                <w:szCs w:val="19"/>
              </w:rPr>
              <w:tab/>
              <w:t>Phone:</w:t>
            </w:r>
            <w:r w:rsidRPr="00627008">
              <w:rPr>
                <w:rFonts w:ascii="Verdana" w:hAnsi="Verdana"/>
                <w:sz w:val="19"/>
                <w:szCs w:val="19"/>
              </w:rPr>
              <w:tab/>
            </w:r>
          </w:p>
          <w:p w:rsidR="003347B8" w:rsidRPr="00627008" w:rsidRDefault="00CC2C33" w:rsidP="003347B8">
            <w:pPr>
              <w:tabs>
                <w:tab w:val="left" w:pos="2130"/>
                <w:tab w:val="left" w:pos="5040"/>
                <w:tab w:val="left" w:pos="6480"/>
              </w:tabs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Pillar/</w:t>
            </w:r>
            <w:r w:rsidRPr="00627008">
              <w:rPr>
                <w:rFonts w:ascii="Verdana" w:hAnsi="Verdana"/>
                <w:sz w:val="19"/>
                <w:szCs w:val="19"/>
              </w:rPr>
              <w:t>Department:</w:t>
            </w:r>
            <w:r w:rsidRPr="00627008">
              <w:rPr>
                <w:rFonts w:ascii="Verdana" w:hAnsi="Verdana"/>
                <w:sz w:val="19"/>
                <w:szCs w:val="19"/>
              </w:rPr>
              <w:tab/>
            </w:r>
            <w:r w:rsidR="003347B8" w:rsidRPr="00627008">
              <w:rPr>
                <w:rFonts w:ascii="Verdana" w:hAnsi="Verdana"/>
                <w:sz w:val="19"/>
                <w:szCs w:val="19"/>
              </w:rPr>
              <w:tab/>
              <w:t>Fax:</w:t>
            </w:r>
            <w:r w:rsidR="003347B8" w:rsidRPr="00627008">
              <w:rPr>
                <w:rFonts w:ascii="Verdana" w:hAnsi="Verdana"/>
                <w:sz w:val="19"/>
                <w:szCs w:val="19"/>
              </w:rPr>
              <w:tab/>
            </w:r>
          </w:p>
          <w:p w:rsidR="003347B8" w:rsidRPr="00627008" w:rsidRDefault="003347B8" w:rsidP="003347B8">
            <w:pPr>
              <w:tabs>
                <w:tab w:val="left" w:pos="2130"/>
                <w:tab w:val="left" w:pos="5040"/>
                <w:tab w:val="left" w:pos="6480"/>
              </w:tabs>
              <w:rPr>
                <w:rFonts w:ascii="Verdana" w:hAnsi="Verdana"/>
                <w:sz w:val="19"/>
                <w:szCs w:val="19"/>
              </w:rPr>
            </w:pPr>
            <w:r w:rsidRPr="00627008">
              <w:rPr>
                <w:rFonts w:ascii="Verdana" w:hAnsi="Verdana"/>
                <w:sz w:val="19"/>
                <w:szCs w:val="19"/>
              </w:rPr>
              <w:t>Institution:</w:t>
            </w:r>
            <w:r w:rsidRPr="00627008">
              <w:rPr>
                <w:rFonts w:ascii="Verdana" w:hAnsi="Verdana"/>
                <w:sz w:val="19"/>
                <w:szCs w:val="19"/>
              </w:rPr>
              <w:tab/>
            </w:r>
          </w:p>
          <w:p w:rsidR="003347B8" w:rsidRPr="00627008" w:rsidRDefault="003347B8" w:rsidP="003347B8">
            <w:pPr>
              <w:tabs>
                <w:tab w:val="left" w:pos="4857"/>
                <w:tab w:val="left" w:pos="6261"/>
              </w:tabs>
              <w:rPr>
                <w:rFonts w:ascii="Verdana" w:hAnsi="Verdana"/>
                <w:sz w:val="19"/>
                <w:szCs w:val="19"/>
              </w:rPr>
            </w:pPr>
          </w:p>
          <w:p w:rsidR="002A7F65" w:rsidRPr="00627008" w:rsidRDefault="002A7F65" w:rsidP="002A7F65">
            <w:pPr>
              <w:tabs>
                <w:tab w:val="left" w:pos="5040"/>
              </w:tabs>
              <w:rPr>
                <w:rFonts w:ascii="Verdana" w:hAnsi="Verdana"/>
                <w:sz w:val="19"/>
                <w:szCs w:val="19"/>
              </w:rPr>
            </w:pPr>
            <w:r w:rsidRPr="00627008">
              <w:rPr>
                <w:rFonts w:ascii="Verdana" w:hAnsi="Verdana"/>
                <w:sz w:val="19"/>
                <w:szCs w:val="19"/>
              </w:rPr>
              <w:t>___________________________</w:t>
            </w:r>
            <w:r w:rsidRPr="00627008">
              <w:rPr>
                <w:rFonts w:ascii="Verdana" w:hAnsi="Verdana"/>
                <w:sz w:val="19"/>
                <w:szCs w:val="19"/>
              </w:rPr>
              <w:tab/>
              <w:t>_________________________</w:t>
            </w:r>
          </w:p>
          <w:p w:rsidR="002A7F65" w:rsidRPr="00627008" w:rsidRDefault="002A7F65" w:rsidP="002A7F65">
            <w:pPr>
              <w:tabs>
                <w:tab w:val="left" w:pos="5040"/>
                <w:tab w:val="right" w:pos="8280"/>
              </w:tabs>
              <w:rPr>
                <w:rFonts w:ascii="Verdana" w:hAnsi="Verdana"/>
                <w:sz w:val="19"/>
                <w:szCs w:val="19"/>
              </w:rPr>
            </w:pPr>
            <w:r w:rsidRPr="00627008">
              <w:rPr>
                <w:rFonts w:ascii="Verdana" w:hAnsi="Verdana"/>
                <w:sz w:val="19"/>
                <w:szCs w:val="19"/>
              </w:rPr>
              <w:t xml:space="preserve">Signature of Co-investigator </w:t>
            </w:r>
            <w:r w:rsidRPr="00627008">
              <w:rPr>
                <w:rFonts w:ascii="Verdana" w:hAnsi="Verdana"/>
                <w:sz w:val="19"/>
                <w:szCs w:val="19"/>
              </w:rPr>
              <w:tab/>
              <w:t>Date</w:t>
            </w:r>
          </w:p>
          <w:p w:rsidR="001A0CE1" w:rsidRPr="00627008" w:rsidRDefault="001A0CE1">
            <w:pPr>
              <w:tabs>
                <w:tab w:val="left" w:pos="4857"/>
                <w:tab w:val="left" w:pos="6261"/>
              </w:tabs>
              <w:rPr>
                <w:rFonts w:ascii="Verdana" w:hAnsi="Verdana"/>
                <w:sz w:val="19"/>
                <w:szCs w:val="19"/>
              </w:rPr>
            </w:pPr>
          </w:p>
        </w:tc>
      </w:tr>
      <w:tr w:rsidR="001A0CE1" w:rsidRPr="00627008">
        <w:trPr>
          <w:trHeight w:val="1898"/>
        </w:trPr>
        <w:tc>
          <w:tcPr>
            <w:tcW w:w="8856" w:type="dxa"/>
          </w:tcPr>
          <w:p w:rsidR="001A0CE1" w:rsidRPr="00627008" w:rsidRDefault="001A0CE1">
            <w:pPr>
              <w:rPr>
                <w:rFonts w:ascii="Verdana" w:hAnsi="Verdana"/>
                <w:sz w:val="19"/>
                <w:szCs w:val="19"/>
              </w:rPr>
            </w:pPr>
          </w:p>
          <w:p w:rsidR="003347B8" w:rsidRPr="00627008" w:rsidRDefault="003347B8" w:rsidP="003347B8">
            <w:pPr>
              <w:tabs>
                <w:tab w:val="left" w:pos="2130"/>
                <w:tab w:val="left" w:pos="5040"/>
                <w:tab w:val="left" w:pos="6480"/>
              </w:tabs>
              <w:rPr>
                <w:rFonts w:ascii="Verdana" w:hAnsi="Verdana"/>
                <w:sz w:val="19"/>
                <w:szCs w:val="19"/>
              </w:rPr>
            </w:pPr>
            <w:r w:rsidRPr="00627008">
              <w:rPr>
                <w:rFonts w:ascii="Verdana" w:hAnsi="Verdana"/>
                <w:sz w:val="19"/>
                <w:szCs w:val="19"/>
              </w:rPr>
              <w:t>Name:</w:t>
            </w:r>
            <w:r w:rsidRPr="00627008">
              <w:rPr>
                <w:rFonts w:ascii="Verdana" w:hAnsi="Verdana"/>
                <w:sz w:val="19"/>
                <w:szCs w:val="19"/>
              </w:rPr>
              <w:tab/>
            </w:r>
            <w:r w:rsidRPr="00627008">
              <w:rPr>
                <w:rFonts w:ascii="Verdana" w:hAnsi="Verdana"/>
                <w:sz w:val="19"/>
                <w:szCs w:val="19"/>
              </w:rPr>
              <w:tab/>
              <w:t>Email:</w:t>
            </w:r>
            <w:r w:rsidRPr="00627008">
              <w:rPr>
                <w:rFonts w:ascii="Verdana" w:hAnsi="Verdana"/>
                <w:sz w:val="19"/>
                <w:szCs w:val="19"/>
              </w:rPr>
              <w:tab/>
            </w:r>
          </w:p>
          <w:p w:rsidR="003347B8" w:rsidRPr="00627008" w:rsidRDefault="003347B8" w:rsidP="003347B8">
            <w:pPr>
              <w:tabs>
                <w:tab w:val="left" w:pos="2130"/>
                <w:tab w:val="left" w:pos="5040"/>
                <w:tab w:val="left" w:pos="6480"/>
              </w:tabs>
              <w:rPr>
                <w:rFonts w:ascii="Verdana" w:hAnsi="Verdana"/>
                <w:sz w:val="19"/>
                <w:szCs w:val="19"/>
              </w:rPr>
            </w:pPr>
            <w:r w:rsidRPr="00627008">
              <w:rPr>
                <w:rFonts w:ascii="Verdana" w:hAnsi="Verdana"/>
                <w:sz w:val="19"/>
                <w:szCs w:val="19"/>
              </w:rPr>
              <w:t>Position:</w:t>
            </w:r>
            <w:r w:rsidRPr="00627008">
              <w:rPr>
                <w:rFonts w:ascii="Verdana" w:hAnsi="Verdana"/>
                <w:sz w:val="19"/>
                <w:szCs w:val="19"/>
              </w:rPr>
              <w:tab/>
            </w:r>
            <w:r w:rsidRPr="00627008">
              <w:rPr>
                <w:rFonts w:ascii="Verdana" w:hAnsi="Verdana"/>
                <w:sz w:val="19"/>
                <w:szCs w:val="19"/>
              </w:rPr>
              <w:tab/>
              <w:t>Phone:</w:t>
            </w:r>
            <w:r w:rsidRPr="00627008">
              <w:rPr>
                <w:rFonts w:ascii="Verdana" w:hAnsi="Verdana"/>
                <w:sz w:val="19"/>
                <w:szCs w:val="19"/>
              </w:rPr>
              <w:tab/>
            </w:r>
          </w:p>
          <w:p w:rsidR="003347B8" w:rsidRPr="00627008" w:rsidRDefault="00761FCC" w:rsidP="003347B8">
            <w:pPr>
              <w:tabs>
                <w:tab w:val="left" w:pos="2130"/>
                <w:tab w:val="left" w:pos="5040"/>
                <w:tab w:val="left" w:pos="6480"/>
              </w:tabs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Pillar/</w:t>
            </w:r>
            <w:r w:rsidRPr="00627008">
              <w:rPr>
                <w:rFonts w:ascii="Verdana" w:hAnsi="Verdana"/>
                <w:sz w:val="19"/>
                <w:szCs w:val="19"/>
              </w:rPr>
              <w:t>Department:</w:t>
            </w:r>
            <w:r w:rsidRPr="00627008">
              <w:rPr>
                <w:rFonts w:ascii="Verdana" w:hAnsi="Verdana"/>
                <w:sz w:val="19"/>
                <w:szCs w:val="19"/>
              </w:rPr>
              <w:tab/>
            </w:r>
            <w:r w:rsidR="003347B8" w:rsidRPr="00627008">
              <w:rPr>
                <w:rFonts w:ascii="Verdana" w:hAnsi="Verdana"/>
                <w:sz w:val="19"/>
                <w:szCs w:val="19"/>
              </w:rPr>
              <w:tab/>
              <w:t>Fax:</w:t>
            </w:r>
            <w:r w:rsidR="003347B8" w:rsidRPr="00627008">
              <w:rPr>
                <w:rFonts w:ascii="Verdana" w:hAnsi="Verdana"/>
                <w:sz w:val="19"/>
                <w:szCs w:val="19"/>
              </w:rPr>
              <w:tab/>
            </w:r>
          </w:p>
          <w:p w:rsidR="003347B8" w:rsidRPr="00627008" w:rsidRDefault="003347B8" w:rsidP="003347B8">
            <w:pPr>
              <w:tabs>
                <w:tab w:val="left" w:pos="2130"/>
                <w:tab w:val="left" w:pos="5040"/>
                <w:tab w:val="left" w:pos="6480"/>
              </w:tabs>
              <w:rPr>
                <w:rFonts w:ascii="Verdana" w:hAnsi="Verdana"/>
                <w:sz w:val="19"/>
                <w:szCs w:val="19"/>
              </w:rPr>
            </w:pPr>
            <w:r w:rsidRPr="00627008">
              <w:rPr>
                <w:rFonts w:ascii="Verdana" w:hAnsi="Verdana"/>
                <w:sz w:val="19"/>
                <w:szCs w:val="19"/>
              </w:rPr>
              <w:t>Institution:</w:t>
            </w:r>
            <w:r w:rsidRPr="00627008">
              <w:rPr>
                <w:rFonts w:ascii="Verdana" w:hAnsi="Verdana"/>
                <w:sz w:val="19"/>
                <w:szCs w:val="19"/>
              </w:rPr>
              <w:tab/>
            </w:r>
            <w:r w:rsidRPr="00627008">
              <w:rPr>
                <w:rFonts w:ascii="Verdana" w:hAnsi="Verdana"/>
                <w:sz w:val="19"/>
                <w:szCs w:val="19"/>
              </w:rPr>
              <w:tab/>
            </w:r>
          </w:p>
          <w:p w:rsidR="003347B8" w:rsidRPr="00627008" w:rsidRDefault="003347B8" w:rsidP="003347B8">
            <w:pPr>
              <w:tabs>
                <w:tab w:val="left" w:pos="4857"/>
                <w:tab w:val="left" w:pos="6261"/>
              </w:tabs>
              <w:rPr>
                <w:rFonts w:ascii="Verdana" w:hAnsi="Verdana"/>
                <w:sz w:val="19"/>
                <w:szCs w:val="19"/>
              </w:rPr>
            </w:pPr>
          </w:p>
          <w:p w:rsidR="002A7F65" w:rsidRPr="00627008" w:rsidRDefault="002A7F65" w:rsidP="002A7F65">
            <w:pPr>
              <w:tabs>
                <w:tab w:val="left" w:pos="5040"/>
              </w:tabs>
              <w:rPr>
                <w:rFonts w:ascii="Verdana" w:hAnsi="Verdana"/>
                <w:sz w:val="19"/>
                <w:szCs w:val="19"/>
              </w:rPr>
            </w:pPr>
            <w:r w:rsidRPr="00627008">
              <w:rPr>
                <w:rFonts w:ascii="Verdana" w:hAnsi="Verdana"/>
                <w:sz w:val="19"/>
                <w:szCs w:val="19"/>
              </w:rPr>
              <w:t>___________________________</w:t>
            </w:r>
            <w:r w:rsidRPr="00627008">
              <w:rPr>
                <w:rFonts w:ascii="Verdana" w:hAnsi="Verdana"/>
                <w:sz w:val="19"/>
                <w:szCs w:val="19"/>
              </w:rPr>
              <w:tab/>
              <w:t>_________________________</w:t>
            </w:r>
          </w:p>
          <w:p w:rsidR="002A7F65" w:rsidRPr="00627008" w:rsidRDefault="002A7F65" w:rsidP="002A7F65">
            <w:pPr>
              <w:tabs>
                <w:tab w:val="left" w:pos="5040"/>
                <w:tab w:val="right" w:pos="8280"/>
              </w:tabs>
              <w:rPr>
                <w:rFonts w:ascii="Verdana" w:hAnsi="Verdana"/>
                <w:sz w:val="19"/>
                <w:szCs w:val="19"/>
              </w:rPr>
            </w:pPr>
            <w:r w:rsidRPr="00627008">
              <w:rPr>
                <w:rFonts w:ascii="Verdana" w:hAnsi="Verdana"/>
                <w:sz w:val="19"/>
                <w:szCs w:val="19"/>
              </w:rPr>
              <w:t xml:space="preserve">Signature of Co-investigator </w:t>
            </w:r>
            <w:r w:rsidRPr="00627008">
              <w:rPr>
                <w:rFonts w:ascii="Verdana" w:hAnsi="Verdana"/>
                <w:sz w:val="19"/>
                <w:szCs w:val="19"/>
              </w:rPr>
              <w:tab/>
              <w:t>Date</w:t>
            </w:r>
          </w:p>
          <w:p w:rsidR="001A0CE1" w:rsidRPr="00627008" w:rsidRDefault="001A0CE1" w:rsidP="008F170D">
            <w:pPr>
              <w:tabs>
                <w:tab w:val="left" w:pos="4857"/>
                <w:tab w:val="left" w:pos="6261"/>
              </w:tabs>
              <w:rPr>
                <w:rFonts w:ascii="Verdana" w:hAnsi="Verdana"/>
                <w:sz w:val="19"/>
                <w:szCs w:val="19"/>
              </w:rPr>
            </w:pPr>
          </w:p>
        </w:tc>
      </w:tr>
      <w:tr w:rsidR="001A0CE1" w:rsidRPr="00627008">
        <w:trPr>
          <w:trHeight w:val="1898"/>
        </w:trPr>
        <w:tc>
          <w:tcPr>
            <w:tcW w:w="8856" w:type="dxa"/>
          </w:tcPr>
          <w:p w:rsidR="001A0CE1" w:rsidRPr="00627008" w:rsidRDefault="001A0CE1">
            <w:pPr>
              <w:rPr>
                <w:rFonts w:ascii="Verdana" w:hAnsi="Verdana"/>
                <w:sz w:val="19"/>
                <w:szCs w:val="19"/>
              </w:rPr>
            </w:pPr>
          </w:p>
          <w:p w:rsidR="003347B8" w:rsidRPr="00627008" w:rsidRDefault="003347B8" w:rsidP="003347B8">
            <w:pPr>
              <w:tabs>
                <w:tab w:val="left" w:pos="2130"/>
                <w:tab w:val="left" w:pos="5040"/>
                <w:tab w:val="left" w:pos="6480"/>
              </w:tabs>
              <w:rPr>
                <w:rFonts w:ascii="Verdana" w:hAnsi="Verdana"/>
                <w:sz w:val="19"/>
                <w:szCs w:val="19"/>
              </w:rPr>
            </w:pPr>
            <w:r w:rsidRPr="00627008">
              <w:rPr>
                <w:rFonts w:ascii="Verdana" w:hAnsi="Verdana"/>
                <w:sz w:val="19"/>
                <w:szCs w:val="19"/>
              </w:rPr>
              <w:t>Name:</w:t>
            </w:r>
            <w:r w:rsidRPr="00627008">
              <w:rPr>
                <w:rFonts w:ascii="Verdana" w:hAnsi="Verdana"/>
                <w:sz w:val="19"/>
                <w:szCs w:val="19"/>
              </w:rPr>
              <w:tab/>
            </w:r>
            <w:r w:rsidRPr="00627008">
              <w:rPr>
                <w:rFonts w:ascii="Verdana" w:hAnsi="Verdana"/>
                <w:sz w:val="19"/>
                <w:szCs w:val="19"/>
              </w:rPr>
              <w:tab/>
              <w:t>Email:</w:t>
            </w:r>
            <w:r w:rsidRPr="00627008">
              <w:rPr>
                <w:rFonts w:ascii="Verdana" w:hAnsi="Verdana"/>
                <w:sz w:val="19"/>
                <w:szCs w:val="19"/>
              </w:rPr>
              <w:tab/>
            </w:r>
          </w:p>
          <w:p w:rsidR="003347B8" w:rsidRPr="00627008" w:rsidRDefault="003347B8" w:rsidP="003347B8">
            <w:pPr>
              <w:tabs>
                <w:tab w:val="left" w:pos="2130"/>
                <w:tab w:val="left" w:pos="5040"/>
                <w:tab w:val="left" w:pos="6480"/>
              </w:tabs>
              <w:rPr>
                <w:rFonts w:ascii="Verdana" w:hAnsi="Verdana"/>
                <w:sz w:val="19"/>
                <w:szCs w:val="19"/>
              </w:rPr>
            </w:pPr>
            <w:r w:rsidRPr="00627008">
              <w:rPr>
                <w:rFonts w:ascii="Verdana" w:hAnsi="Verdana"/>
                <w:sz w:val="19"/>
                <w:szCs w:val="19"/>
              </w:rPr>
              <w:t>Position:</w:t>
            </w:r>
            <w:r w:rsidRPr="00627008">
              <w:rPr>
                <w:rFonts w:ascii="Verdana" w:hAnsi="Verdana"/>
                <w:sz w:val="19"/>
                <w:szCs w:val="19"/>
              </w:rPr>
              <w:tab/>
            </w:r>
            <w:r w:rsidRPr="00627008">
              <w:rPr>
                <w:rFonts w:ascii="Verdana" w:hAnsi="Verdana"/>
                <w:sz w:val="19"/>
                <w:szCs w:val="19"/>
              </w:rPr>
              <w:tab/>
              <w:t>Phone:</w:t>
            </w:r>
            <w:r w:rsidRPr="00627008">
              <w:rPr>
                <w:rFonts w:ascii="Verdana" w:hAnsi="Verdana"/>
                <w:sz w:val="19"/>
                <w:szCs w:val="19"/>
              </w:rPr>
              <w:tab/>
            </w:r>
          </w:p>
          <w:p w:rsidR="003347B8" w:rsidRPr="00627008" w:rsidRDefault="00761FCC" w:rsidP="003347B8">
            <w:pPr>
              <w:tabs>
                <w:tab w:val="left" w:pos="2130"/>
                <w:tab w:val="left" w:pos="5040"/>
                <w:tab w:val="left" w:pos="6480"/>
              </w:tabs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Pillar/</w:t>
            </w:r>
            <w:r w:rsidRPr="00627008">
              <w:rPr>
                <w:rFonts w:ascii="Verdana" w:hAnsi="Verdana"/>
                <w:sz w:val="19"/>
                <w:szCs w:val="19"/>
              </w:rPr>
              <w:t>Department:</w:t>
            </w:r>
            <w:r w:rsidRPr="00627008">
              <w:rPr>
                <w:rFonts w:ascii="Verdana" w:hAnsi="Verdana"/>
                <w:sz w:val="19"/>
                <w:szCs w:val="19"/>
              </w:rPr>
              <w:tab/>
            </w:r>
            <w:r w:rsidR="003347B8" w:rsidRPr="00627008">
              <w:rPr>
                <w:rFonts w:ascii="Verdana" w:hAnsi="Verdana"/>
                <w:sz w:val="19"/>
                <w:szCs w:val="19"/>
              </w:rPr>
              <w:tab/>
              <w:t>Fax:</w:t>
            </w:r>
            <w:r w:rsidR="003347B8" w:rsidRPr="00627008">
              <w:rPr>
                <w:rFonts w:ascii="Verdana" w:hAnsi="Verdana"/>
                <w:sz w:val="19"/>
                <w:szCs w:val="19"/>
              </w:rPr>
              <w:tab/>
            </w:r>
          </w:p>
          <w:p w:rsidR="003347B8" w:rsidRPr="00627008" w:rsidRDefault="003347B8" w:rsidP="003347B8">
            <w:pPr>
              <w:tabs>
                <w:tab w:val="left" w:pos="2130"/>
                <w:tab w:val="left" w:pos="5040"/>
                <w:tab w:val="left" w:pos="6480"/>
              </w:tabs>
              <w:rPr>
                <w:rFonts w:ascii="Verdana" w:hAnsi="Verdana"/>
                <w:sz w:val="19"/>
                <w:szCs w:val="19"/>
              </w:rPr>
            </w:pPr>
            <w:r w:rsidRPr="00627008">
              <w:rPr>
                <w:rFonts w:ascii="Verdana" w:hAnsi="Verdana"/>
                <w:sz w:val="19"/>
                <w:szCs w:val="19"/>
              </w:rPr>
              <w:t>Institution:</w:t>
            </w:r>
            <w:r w:rsidRPr="00627008">
              <w:rPr>
                <w:rFonts w:ascii="Verdana" w:hAnsi="Verdana"/>
                <w:sz w:val="19"/>
                <w:szCs w:val="19"/>
              </w:rPr>
              <w:tab/>
            </w:r>
            <w:r w:rsidRPr="00627008">
              <w:rPr>
                <w:rFonts w:ascii="Verdana" w:hAnsi="Verdana"/>
                <w:sz w:val="19"/>
                <w:szCs w:val="19"/>
              </w:rPr>
              <w:tab/>
            </w:r>
          </w:p>
          <w:p w:rsidR="003347B8" w:rsidRPr="00627008" w:rsidRDefault="003347B8" w:rsidP="003347B8">
            <w:pPr>
              <w:tabs>
                <w:tab w:val="left" w:pos="4857"/>
                <w:tab w:val="left" w:pos="6261"/>
              </w:tabs>
              <w:rPr>
                <w:rFonts w:ascii="Verdana" w:hAnsi="Verdana"/>
                <w:sz w:val="19"/>
                <w:szCs w:val="19"/>
              </w:rPr>
            </w:pPr>
          </w:p>
          <w:p w:rsidR="002A7F65" w:rsidRPr="00627008" w:rsidRDefault="002A7F65" w:rsidP="002A7F65">
            <w:pPr>
              <w:tabs>
                <w:tab w:val="left" w:pos="5040"/>
              </w:tabs>
              <w:rPr>
                <w:rFonts w:ascii="Verdana" w:hAnsi="Verdana"/>
                <w:sz w:val="19"/>
                <w:szCs w:val="19"/>
              </w:rPr>
            </w:pPr>
            <w:r w:rsidRPr="00627008">
              <w:rPr>
                <w:rFonts w:ascii="Verdana" w:hAnsi="Verdana"/>
                <w:sz w:val="19"/>
                <w:szCs w:val="19"/>
              </w:rPr>
              <w:t>___________________________</w:t>
            </w:r>
            <w:r w:rsidRPr="00627008">
              <w:rPr>
                <w:rFonts w:ascii="Verdana" w:hAnsi="Verdana"/>
                <w:sz w:val="19"/>
                <w:szCs w:val="19"/>
              </w:rPr>
              <w:tab/>
              <w:t>_________________________</w:t>
            </w:r>
          </w:p>
          <w:p w:rsidR="002A7F65" w:rsidRPr="00627008" w:rsidRDefault="002A7F65" w:rsidP="002A7F65">
            <w:pPr>
              <w:tabs>
                <w:tab w:val="left" w:pos="5040"/>
                <w:tab w:val="right" w:pos="8280"/>
              </w:tabs>
              <w:rPr>
                <w:rFonts w:ascii="Verdana" w:hAnsi="Verdana"/>
                <w:sz w:val="19"/>
                <w:szCs w:val="19"/>
              </w:rPr>
            </w:pPr>
            <w:r w:rsidRPr="00627008">
              <w:rPr>
                <w:rFonts w:ascii="Verdana" w:hAnsi="Verdana"/>
                <w:sz w:val="19"/>
                <w:szCs w:val="19"/>
              </w:rPr>
              <w:t xml:space="preserve">Signature of Co-investigator </w:t>
            </w:r>
            <w:r w:rsidRPr="00627008">
              <w:rPr>
                <w:rFonts w:ascii="Verdana" w:hAnsi="Verdana"/>
                <w:sz w:val="19"/>
                <w:szCs w:val="19"/>
              </w:rPr>
              <w:tab/>
              <w:t>Date</w:t>
            </w:r>
          </w:p>
          <w:p w:rsidR="001A0CE1" w:rsidRPr="00627008" w:rsidRDefault="001A0CE1">
            <w:pPr>
              <w:tabs>
                <w:tab w:val="left" w:pos="4857"/>
                <w:tab w:val="left" w:pos="6261"/>
              </w:tabs>
              <w:rPr>
                <w:rFonts w:ascii="Verdana" w:hAnsi="Verdana"/>
                <w:sz w:val="19"/>
                <w:szCs w:val="19"/>
              </w:rPr>
            </w:pPr>
          </w:p>
        </w:tc>
      </w:tr>
    </w:tbl>
    <w:p w:rsidR="001A0CE1" w:rsidRPr="00627008" w:rsidRDefault="001A0CE1">
      <w:pPr>
        <w:rPr>
          <w:rFonts w:ascii="Verdana" w:hAnsi="Verdana"/>
          <w:i/>
          <w:sz w:val="19"/>
          <w:szCs w:val="19"/>
        </w:rPr>
      </w:pPr>
      <w:r w:rsidRPr="00627008">
        <w:rPr>
          <w:rFonts w:ascii="Verdana" w:hAnsi="Verdana"/>
          <w:i/>
          <w:sz w:val="19"/>
          <w:szCs w:val="19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768"/>
        <w:gridCol w:w="1080"/>
        <w:gridCol w:w="1008"/>
      </w:tblGrid>
      <w:tr w:rsidR="00F848D7" w:rsidRPr="00627008" w:rsidTr="00035E5B">
        <w:trPr>
          <w:cantSplit/>
          <w:trHeight w:val="293"/>
        </w:trPr>
        <w:tc>
          <w:tcPr>
            <w:tcW w:w="8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F848D7" w:rsidRPr="00627008" w:rsidRDefault="00F848D7" w:rsidP="000626DB">
            <w:pPr>
              <w:tabs>
                <w:tab w:val="right" w:pos="8640"/>
              </w:tabs>
              <w:rPr>
                <w:rFonts w:ascii="Verdana" w:hAnsi="Verdana" w:cs="Tahoma"/>
                <w:b/>
                <w:color w:val="FFFFFF"/>
                <w:sz w:val="17"/>
                <w:szCs w:val="17"/>
              </w:rPr>
            </w:pPr>
            <w:r w:rsidRPr="00627008">
              <w:rPr>
                <w:rFonts w:ascii="Verdana" w:hAnsi="Verdana"/>
                <w:b/>
                <w:color w:val="FFFFFF"/>
                <w:sz w:val="19"/>
                <w:szCs w:val="19"/>
              </w:rPr>
              <w:t xml:space="preserve">IV. COMMENTS OF </w:t>
            </w:r>
            <w:r w:rsidR="006B258A">
              <w:rPr>
                <w:rFonts w:ascii="Verdana" w:hAnsi="Verdana"/>
                <w:b/>
                <w:color w:val="FFFFFF"/>
                <w:sz w:val="19"/>
                <w:szCs w:val="19"/>
              </w:rPr>
              <w:t xml:space="preserve">HEAD OF </w:t>
            </w:r>
            <w:r w:rsidR="000626DB">
              <w:rPr>
                <w:rFonts w:ascii="Verdana" w:hAnsi="Verdana"/>
                <w:b/>
                <w:color w:val="FFFFFF"/>
                <w:sz w:val="19"/>
                <w:szCs w:val="19"/>
              </w:rPr>
              <w:t>PILLAR/ASSOCIATE PROVOST</w:t>
            </w:r>
            <w:r w:rsidRPr="00627008">
              <w:rPr>
                <w:rFonts w:ascii="Verdana" w:hAnsi="Verdana"/>
                <w:b/>
                <w:color w:val="FFFFFF"/>
                <w:sz w:val="19"/>
                <w:szCs w:val="19"/>
              </w:rPr>
              <w:t>*</w:t>
            </w:r>
            <w:r w:rsidR="00DC44BA">
              <w:rPr>
                <w:rFonts w:ascii="Verdana" w:hAnsi="Verdana"/>
                <w:b/>
                <w:color w:val="FFFFFF"/>
                <w:sz w:val="19"/>
                <w:szCs w:val="19"/>
              </w:rPr>
              <w:t xml:space="preserve">  </w:t>
            </w:r>
            <w:r w:rsidRPr="000626DB">
              <w:rPr>
                <w:rFonts w:ascii="Verdana" w:hAnsi="Verdana"/>
                <w:i/>
                <w:color w:val="FFFFFF"/>
                <w:sz w:val="16"/>
                <w:szCs w:val="16"/>
              </w:rPr>
              <w:t>(Please circle accordingly)</w:t>
            </w:r>
          </w:p>
        </w:tc>
      </w:tr>
      <w:tr w:rsidR="001A0CE1" w:rsidRPr="00627008" w:rsidTr="008A0112">
        <w:trPr>
          <w:cantSplit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1A0CE1" w:rsidRPr="00627008" w:rsidRDefault="001A0CE1">
            <w:pPr>
              <w:rPr>
                <w:rFonts w:ascii="Verdana" w:hAnsi="Verdana" w:cs="Tahoma"/>
                <w:sz w:val="19"/>
                <w:szCs w:val="19"/>
              </w:rPr>
            </w:pPr>
            <w:r w:rsidRPr="00627008">
              <w:rPr>
                <w:rFonts w:ascii="Verdana" w:hAnsi="Verdana" w:cs="Tahoma"/>
                <w:b/>
                <w:sz w:val="19"/>
                <w:szCs w:val="19"/>
              </w:rPr>
              <w:t>1. Significance: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1A0CE1" w:rsidRPr="00627008" w:rsidRDefault="001A0CE1">
            <w:pPr>
              <w:rPr>
                <w:rFonts w:ascii="Verdana" w:hAnsi="Verdana" w:cs="Tahoma"/>
                <w:b/>
                <w:sz w:val="19"/>
                <w:szCs w:val="19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1A0CE1" w:rsidRPr="00627008" w:rsidRDefault="001A0CE1">
            <w:pPr>
              <w:rPr>
                <w:rFonts w:ascii="Verdana" w:hAnsi="Verdana" w:cs="Tahoma"/>
                <w:b/>
                <w:sz w:val="19"/>
                <w:szCs w:val="19"/>
              </w:rPr>
            </w:pPr>
          </w:p>
        </w:tc>
      </w:tr>
      <w:tr w:rsidR="008A0112" w:rsidRPr="00627008" w:rsidTr="008A0112">
        <w:trPr>
          <w:cantSplit/>
          <w:trHeight w:val="80"/>
        </w:trPr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12" w:rsidRPr="003A55C2" w:rsidRDefault="008A0112">
            <w:pPr>
              <w:rPr>
                <w:rFonts w:ascii="Verdana" w:hAnsi="Verdana"/>
                <w:sz w:val="19"/>
                <w:szCs w:val="19"/>
              </w:rPr>
            </w:pPr>
            <w:r w:rsidRPr="003A55C2">
              <w:rPr>
                <w:rFonts w:ascii="Verdana" w:hAnsi="Verdana"/>
                <w:sz w:val="19"/>
                <w:szCs w:val="19"/>
              </w:rPr>
              <w:t xml:space="preserve">Does the research address an important problem? </w:t>
            </w:r>
          </w:p>
          <w:p w:rsidR="008A0112" w:rsidRPr="00627008" w:rsidRDefault="008A0112">
            <w:pPr>
              <w:rPr>
                <w:rFonts w:ascii="Verdana" w:hAnsi="Verdana"/>
                <w:i/>
                <w:sz w:val="19"/>
                <w:szCs w:val="19"/>
              </w:rPr>
            </w:pPr>
            <w:r w:rsidRPr="003A55C2">
              <w:rPr>
                <w:rFonts w:ascii="Verdana" w:hAnsi="Verdana"/>
                <w:sz w:val="19"/>
                <w:szCs w:val="19"/>
              </w:rPr>
              <w:t>Will the research affect concepts and methods that drive the field?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12" w:rsidRPr="00627008" w:rsidRDefault="008A0112" w:rsidP="00475027">
            <w:pPr>
              <w:jc w:val="center"/>
              <w:rPr>
                <w:rFonts w:ascii="Verdana" w:hAnsi="Verdana"/>
                <w:b/>
                <w:bCs/>
                <w:iCs/>
                <w:sz w:val="19"/>
                <w:szCs w:val="19"/>
              </w:rPr>
            </w:pPr>
            <w:r>
              <w:rPr>
                <w:rFonts w:ascii="Verdana" w:hAnsi="Verdana"/>
                <w:b/>
                <w:bCs/>
                <w:iCs/>
                <w:sz w:val="19"/>
                <w:szCs w:val="19"/>
              </w:rPr>
              <w:t>YES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12" w:rsidRPr="00627008" w:rsidRDefault="008A0112">
            <w:pPr>
              <w:jc w:val="center"/>
              <w:rPr>
                <w:rFonts w:ascii="Verdana" w:hAnsi="Verdana"/>
                <w:b/>
                <w:bCs/>
                <w:iCs/>
                <w:sz w:val="19"/>
                <w:szCs w:val="19"/>
              </w:rPr>
            </w:pPr>
            <w:r w:rsidRPr="00627008">
              <w:rPr>
                <w:rFonts w:ascii="Verdana" w:hAnsi="Verdana"/>
                <w:b/>
                <w:bCs/>
                <w:iCs/>
                <w:sz w:val="19"/>
                <w:szCs w:val="19"/>
              </w:rPr>
              <w:t>NO</w:t>
            </w:r>
          </w:p>
        </w:tc>
      </w:tr>
      <w:tr w:rsidR="001A0CE1" w:rsidRPr="00627008" w:rsidTr="008A0112">
        <w:trPr>
          <w:cantSplit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1A0CE1" w:rsidRPr="00627008" w:rsidRDefault="001A0CE1">
            <w:pPr>
              <w:rPr>
                <w:rFonts w:ascii="Verdana" w:hAnsi="Verdana" w:cs="Tahoma"/>
                <w:sz w:val="19"/>
                <w:szCs w:val="19"/>
              </w:rPr>
            </w:pPr>
            <w:r w:rsidRPr="00627008">
              <w:rPr>
                <w:rFonts w:ascii="Verdana" w:hAnsi="Verdana" w:cs="Tahoma"/>
                <w:b/>
                <w:sz w:val="19"/>
                <w:szCs w:val="19"/>
              </w:rPr>
              <w:t xml:space="preserve">2. Approach: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1A0CE1" w:rsidRPr="002D3FBC" w:rsidRDefault="001A0CE1">
            <w:pPr>
              <w:rPr>
                <w:rFonts w:ascii="Verdana" w:hAnsi="Verdana" w:cs="Tahoma"/>
                <w:b/>
                <w:sz w:val="19"/>
                <w:szCs w:val="19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1A0CE1" w:rsidRPr="00627008" w:rsidRDefault="001A0CE1">
            <w:pPr>
              <w:rPr>
                <w:rFonts w:ascii="Verdana" w:hAnsi="Verdana" w:cs="Tahoma"/>
                <w:b/>
                <w:sz w:val="19"/>
                <w:szCs w:val="19"/>
              </w:rPr>
            </w:pPr>
          </w:p>
        </w:tc>
      </w:tr>
      <w:tr w:rsidR="008A0112" w:rsidRPr="00627008" w:rsidTr="008A0112">
        <w:trPr>
          <w:cantSplit/>
          <w:trHeight w:val="80"/>
        </w:trPr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12" w:rsidRPr="003A55C2" w:rsidRDefault="008A0112">
            <w:pPr>
              <w:rPr>
                <w:rFonts w:ascii="Verdana" w:hAnsi="Verdana"/>
                <w:sz w:val="19"/>
                <w:szCs w:val="19"/>
              </w:rPr>
            </w:pPr>
            <w:r w:rsidRPr="003A55C2">
              <w:rPr>
                <w:rFonts w:ascii="Verdana" w:hAnsi="Verdana"/>
                <w:sz w:val="19"/>
                <w:szCs w:val="19"/>
              </w:rPr>
              <w:t xml:space="preserve">Is the conceptual framework adequately developed? </w:t>
            </w:r>
          </w:p>
          <w:p w:rsidR="008A0112" w:rsidRPr="00627008" w:rsidRDefault="008A0112">
            <w:pPr>
              <w:rPr>
                <w:rFonts w:ascii="Verdana" w:hAnsi="Verdana"/>
                <w:i/>
                <w:sz w:val="19"/>
                <w:szCs w:val="19"/>
              </w:rPr>
            </w:pPr>
            <w:r w:rsidRPr="003A55C2">
              <w:rPr>
                <w:rFonts w:ascii="Verdana" w:hAnsi="Verdana"/>
                <w:sz w:val="19"/>
                <w:szCs w:val="19"/>
              </w:rPr>
              <w:t>Are the design, methods and analyses adequately developed and appropriate?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12" w:rsidRPr="00627008" w:rsidRDefault="008A0112" w:rsidP="00475027">
            <w:pPr>
              <w:jc w:val="center"/>
              <w:rPr>
                <w:rFonts w:ascii="Verdana" w:hAnsi="Verdana"/>
                <w:b/>
                <w:bCs/>
                <w:iCs/>
                <w:sz w:val="19"/>
                <w:szCs w:val="19"/>
              </w:rPr>
            </w:pPr>
            <w:r>
              <w:rPr>
                <w:rFonts w:ascii="Verdana" w:hAnsi="Verdana"/>
                <w:b/>
                <w:bCs/>
                <w:iCs/>
                <w:sz w:val="19"/>
                <w:szCs w:val="19"/>
              </w:rPr>
              <w:t>YES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12" w:rsidRPr="00627008" w:rsidRDefault="008A0112">
            <w:pPr>
              <w:jc w:val="center"/>
              <w:rPr>
                <w:rFonts w:ascii="Verdana" w:hAnsi="Verdana"/>
                <w:b/>
                <w:bCs/>
                <w:iCs/>
                <w:sz w:val="19"/>
                <w:szCs w:val="19"/>
              </w:rPr>
            </w:pPr>
            <w:r w:rsidRPr="00627008">
              <w:rPr>
                <w:rFonts w:ascii="Verdana" w:hAnsi="Verdana"/>
                <w:b/>
                <w:bCs/>
                <w:iCs/>
                <w:sz w:val="19"/>
                <w:szCs w:val="19"/>
              </w:rPr>
              <w:t>NO</w:t>
            </w:r>
          </w:p>
        </w:tc>
      </w:tr>
      <w:tr w:rsidR="001A0CE1" w:rsidRPr="00627008" w:rsidTr="008A0112">
        <w:trPr>
          <w:cantSplit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1A0CE1" w:rsidRPr="00627008" w:rsidRDefault="001A0CE1">
            <w:pPr>
              <w:rPr>
                <w:rFonts w:ascii="Verdana" w:hAnsi="Verdana" w:cs="Tahoma"/>
                <w:sz w:val="19"/>
                <w:szCs w:val="19"/>
              </w:rPr>
            </w:pPr>
            <w:r w:rsidRPr="00627008">
              <w:rPr>
                <w:rFonts w:ascii="Verdana" w:hAnsi="Verdana" w:cs="Tahoma"/>
                <w:b/>
                <w:sz w:val="19"/>
                <w:szCs w:val="19"/>
              </w:rPr>
              <w:t>3. Innovation: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1A0CE1" w:rsidRPr="002D3FBC" w:rsidRDefault="001A0CE1">
            <w:pPr>
              <w:rPr>
                <w:rFonts w:ascii="Verdana" w:hAnsi="Verdana" w:cs="Tahoma"/>
                <w:b/>
                <w:sz w:val="19"/>
                <w:szCs w:val="19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1A0CE1" w:rsidRPr="00627008" w:rsidRDefault="001A0CE1">
            <w:pPr>
              <w:rPr>
                <w:rFonts w:ascii="Verdana" w:hAnsi="Verdana" w:cs="Tahoma"/>
                <w:b/>
                <w:sz w:val="19"/>
                <w:szCs w:val="19"/>
              </w:rPr>
            </w:pPr>
          </w:p>
        </w:tc>
      </w:tr>
      <w:tr w:rsidR="008A0112" w:rsidRPr="00627008" w:rsidTr="008A0112">
        <w:trPr>
          <w:cantSplit/>
          <w:trHeight w:val="80"/>
        </w:trPr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12" w:rsidRPr="003A55C2" w:rsidRDefault="008A0112">
            <w:pPr>
              <w:rPr>
                <w:rFonts w:ascii="Verdana" w:hAnsi="Verdana"/>
                <w:sz w:val="19"/>
                <w:szCs w:val="19"/>
              </w:rPr>
            </w:pPr>
            <w:r w:rsidRPr="003A55C2">
              <w:rPr>
                <w:rFonts w:ascii="Verdana" w:hAnsi="Verdana"/>
                <w:sz w:val="19"/>
                <w:szCs w:val="19"/>
              </w:rPr>
              <w:t xml:space="preserve">Does the research challenge existing paradigms? </w:t>
            </w:r>
          </w:p>
          <w:p w:rsidR="008A0112" w:rsidRPr="00627008" w:rsidRDefault="008A0112">
            <w:pPr>
              <w:rPr>
                <w:rFonts w:ascii="Verdana" w:hAnsi="Verdana"/>
                <w:i/>
                <w:sz w:val="19"/>
                <w:szCs w:val="19"/>
              </w:rPr>
            </w:pPr>
            <w:r w:rsidRPr="003A55C2">
              <w:rPr>
                <w:rFonts w:ascii="Verdana" w:hAnsi="Verdana"/>
                <w:sz w:val="19"/>
                <w:szCs w:val="19"/>
              </w:rPr>
              <w:t>Does it employ novel concepts, approaches and methods?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12" w:rsidRPr="00627008" w:rsidRDefault="008A0112" w:rsidP="00475027">
            <w:pPr>
              <w:jc w:val="center"/>
              <w:rPr>
                <w:rFonts w:ascii="Verdana" w:hAnsi="Verdana"/>
                <w:b/>
                <w:bCs/>
                <w:iCs/>
                <w:sz w:val="19"/>
                <w:szCs w:val="19"/>
              </w:rPr>
            </w:pPr>
            <w:r>
              <w:rPr>
                <w:rFonts w:ascii="Verdana" w:hAnsi="Verdana"/>
                <w:b/>
                <w:bCs/>
                <w:iCs/>
                <w:sz w:val="19"/>
                <w:szCs w:val="19"/>
              </w:rPr>
              <w:t>YES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12" w:rsidRPr="00627008" w:rsidRDefault="008A0112">
            <w:pPr>
              <w:jc w:val="center"/>
              <w:rPr>
                <w:rFonts w:ascii="Verdana" w:hAnsi="Verdana"/>
                <w:b/>
                <w:bCs/>
                <w:iCs/>
                <w:sz w:val="19"/>
                <w:szCs w:val="19"/>
              </w:rPr>
            </w:pPr>
            <w:r w:rsidRPr="00627008">
              <w:rPr>
                <w:rFonts w:ascii="Verdana" w:hAnsi="Verdana"/>
                <w:b/>
                <w:bCs/>
                <w:iCs/>
                <w:sz w:val="19"/>
                <w:szCs w:val="19"/>
              </w:rPr>
              <w:t>NO</w:t>
            </w:r>
          </w:p>
        </w:tc>
      </w:tr>
      <w:tr w:rsidR="001A0CE1" w:rsidRPr="00627008" w:rsidTr="008A0112">
        <w:trPr>
          <w:cantSplit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1A0CE1" w:rsidRPr="00627008" w:rsidRDefault="001A0CE1">
            <w:pPr>
              <w:rPr>
                <w:rFonts w:ascii="Verdana" w:hAnsi="Verdana" w:cs="Tahoma"/>
                <w:sz w:val="19"/>
                <w:szCs w:val="19"/>
              </w:rPr>
            </w:pPr>
            <w:r w:rsidRPr="00627008">
              <w:rPr>
                <w:rFonts w:ascii="Verdana" w:hAnsi="Verdana" w:cs="Tahoma"/>
                <w:b/>
                <w:sz w:val="19"/>
                <w:szCs w:val="19"/>
              </w:rPr>
              <w:t xml:space="preserve">4. </w:t>
            </w:r>
            <w:r w:rsidR="00E95CDD" w:rsidRPr="00627008">
              <w:rPr>
                <w:rFonts w:ascii="Verdana" w:hAnsi="Verdana" w:cs="Tahoma"/>
                <w:b/>
                <w:sz w:val="19"/>
                <w:szCs w:val="19"/>
              </w:rPr>
              <w:t xml:space="preserve">Principal </w:t>
            </w:r>
            <w:r w:rsidRPr="00627008">
              <w:rPr>
                <w:rFonts w:ascii="Verdana" w:hAnsi="Verdana" w:cs="Tahoma"/>
                <w:b/>
                <w:sz w:val="19"/>
                <w:szCs w:val="19"/>
              </w:rPr>
              <w:t>Investigator: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1A0CE1" w:rsidRPr="002D3FBC" w:rsidRDefault="001A0CE1">
            <w:pPr>
              <w:rPr>
                <w:rFonts w:ascii="Verdana" w:hAnsi="Verdana" w:cs="Tahoma"/>
                <w:b/>
                <w:sz w:val="19"/>
                <w:szCs w:val="19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1A0CE1" w:rsidRPr="00627008" w:rsidRDefault="001A0CE1">
            <w:pPr>
              <w:rPr>
                <w:rFonts w:ascii="Verdana" w:hAnsi="Verdana" w:cs="Tahoma"/>
                <w:b/>
                <w:sz w:val="19"/>
                <w:szCs w:val="19"/>
              </w:rPr>
            </w:pPr>
          </w:p>
        </w:tc>
      </w:tr>
      <w:tr w:rsidR="008A0112" w:rsidRPr="00627008" w:rsidTr="008A0112">
        <w:trPr>
          <w:cantSplit/>
          <w:trHeight w:val="80"/>
        </w:trPr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12" w:rsidRPr="003A55C2" w:rsidRDefault="008A0112">
            <w:pPr>
              <w:rPr>
                <w:rFonts w:ascii="Verdana" w:hAnsi="Verdana"/>
                <w:sz w:val="19"/>
                <w:szCs w:val="19"/>
              </w:rPr>
            </w:pPr>
            <w:r w:rsidRPr="003A55C2">
              <w:rPr>
                <w:rFonts w:ascii="Verdana" w:hAnsi="Verdana"/>
                <w:sz w:val="19"/>
                <w:szCs w:val="19"/>
              </w:rPr>
              <w:t xml:space="preserve">Is the Principal Investigator appropriately trained to conduct this research? </w:t>
            </w:r>
          </w:p>
          <w:p w:rsidR="008A0112" w:rsidRPr="00627008" w:rsidRDefault="008A0112">
            <w:pPr>
              <w:rPr>
                <w:rFonts w:ascii="Verdana" w:hAnsi="Verdana"/>
                <w:i/>
                <w:sz w:val="19"/>
                <w:szCs w:val="19"/>
              </w:rPr>
            </w:pPr>
            <w:r w:rsidRPr="003A55C2">
              <w:rPr>
                <w:rFonts w:ascii="Verdana" w:hAnsi="Verdana"/>
                <w:sz w:val="19"/>
                <w:szCs w:val="19"/>
              </w:rPr>
              <w:t>Does the Principal Investigator have evidence of commitment (e.g. previous track record)?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12" w:rsidRPr="00627008" w:rsidRDefault="008A0112" w:rsidP="00475027">
            <w:pPr>
              <w:jc w:val="center"/>
              <w:rPr>
                <w:rFonts w:ascii="Verdana" w:hAnsi="Verdana"/>
                <w:b/>
                <w:bCs/>
                <w:iCs/>
                <w:sz w:val="19"/>
                <w:szCs w:val="19"/>
              </w:rPr>
            </w:pPr>
            <w:r>
              <w:rPr>
                <w:rFonts w:ascii="Verdana" w:hAnsi="Verdana"/>
                <w:b/>
                <w:bCs/>
                <w:iCs/>
                <w:sz w:val="19"/>
                <w:szCs w:val="19"/>
              </w:rPr>
              <w:t>YES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12" w:rsidRPr="00627008" w:rsidRDefault="008A0112">
            <w:pPr>
              <w:jc w:val="center"/>
              <w:rPr>
                <w:rFonts w:ascii="Verdana" w:hAnsi="Verdana"/>
                <w:b/>
                <w:bCs/>
                <w:iCs/>
                <w:sz w:val="19"/>
                <w:szCs w:val="19"/>
              </w:rPr>
            </w:pPr>
            <w:r w:rsidRPr="00627008">
              <w:rPr>
                <w:rFonts w:ascii="Verdana" w:hAnsi="Verdana"/>
                <w:b/>
                <w:bCs/>
                <w:iCs/>
                <w:sz w:val="19"/>
                <w:szCs w:val="19"/>
              </w:rPr>
              <w:t>NO</w:t>
            </w:r>
          </w:p>
        </w:tc>
      </w:tr>
      <w:tr w:rsidR="001A0CE1" w:rsidRPr="00627008" w:rsidTr="008A0112">
        <w:trPr>
          <w:cantSplit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1A0CE1" w:rsidRPr="00627008" w:rsidRDefault="001A0CE1">
            <w:pPr>
              <w:rPr>
                <w:rFonts w:ascii="Verdana" w:hAnsi="Verdana" w:cs="Tahoma"/>
                <w:sz w:val="19"/>
                <w:szCs w:val="19"/>
              </w:rPr>
            </w:pPr>
            <w:r w:rsidRPr="00627008">
              <w:rPr>
                <w:rFonts w:ascii="Verdana" w:hAnsi="Verdana" w:cs="Tahoma"/>
                <w:b/>
                <w:sz w:val="19"/>
                <w:szCs w:val="19"/>
              </w:rPr>
              <w:t>5. Environment: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1A0CE1" w:rsidRPr="002D3FBC" w:rsidRDefault="001A0CE1">
            <w:pPr>
              <w:rPr>
                <w:rFonts w:ascii="Verdana" w:hAnsi="Verdana" w:cs="Tahoma"/>
                <w:b/>
                <w:sz w:val="19"/>
                <w:szCs w:val="19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1A0CE1" w:rsidRPr="00627008" w:rsidRDefault="001A0CE1">
            <w:pPr>
              <w:rPr>
                <w:rFonts w:ascii="Verdana" w:hAnsi="Verdana" w:cs="Tahoma"/>
                <w:b/>
                <w:sz w:val="19"/>
                <w:szCs w:val="19"/>
              </w:rPr>
            </w:pPr>
          </w:p>
        </w:tc>
      </w:tr>
      <w:tr w:rsidR="008A0112" w:rsidRPr="00627008" w:rsidTr="008A0112">
        <w:trPr>
          <w:cantSplit/>
          <w:trHeight w:val="80"/>
        </w:trPr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12" w:rsidRPr="003A55C2" w:rsidRDefault="008A0112">
            <w:pPr>
              <w:rPr>
                <w:rFonts w:ascii="Verdana" w:hAnsi="Verdana"/>
                <w:sz w:val="19"/>
                <w:szCs w:val="19"/>
              </w:rPr>
            </w:pPr>
            <w:r w:rsidRPr="003A55C2">
              <w:rPr>
                <w:rFonts w:ascii="Verdana" w:hAnsi="Verdana"/>
                <w:sz w:val="19"/>
                <w:szCs w:val="19"/>
              </w:rPr>
              <w:t xml:space="preserve">Is the Principal Investigator’s environment suited to perform the research? </w:t>
            </w:r>
          </w:p>
          <w:p w:rsidR="008A0112" w:rsidRPr="00627008" w:rsidRDefault="008A0112">
            <w:pPr>
              <w:rPr>
                <w:rFonts w:ascii="Verdana" w:hAnsi="Verdana"/>
                <w:i/>
                <w:sz w:val="19"/>
                <w:szCs w:val="19"/>
              </w:rPr>
            </w:pPr>
            <w:r w:rsidRPr="003A55C2">
              <w:rPr>
                <w:rFonts w:ascii="Verdana" w:hAnsi="Verdana"/>
                <w:sz w:val="19"/>
                <w:szCs w:val="19"/>
              </w:rPr>
              <w:t>Is there an adequate patient/subject pool and are there adequate resources?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12" w:rsidRPr="00627008" w:rsidRDefault="008A0112" w:rsidP="00475027">
            <w:pPr>
              <w:jc w:val="center"/>
              <w:rPr>
                <w:rFonts w:ascii="Verdana" w:hAnsi="Verdana"/>
                <w:b/>
                <w:bCs/>
                <w:iCs/>
                <w:sz w:val="19"/>
                <w:szCs w:val="19"/>
              </w:rPr>
            </w:pPr>
            <w:r>
              <w:rPr>
                <w:rFonts w:ascii="Verdana" w:hAnsi="Verdana"/>
                <w:b/>
                <w:bCs/>
                <w:iCs/>
                <w:sz w:val="19"/>
                <w:szCs w:val="19"/>
              </w:rPr>
              <w:t>YES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12" w:rsidRPr="00627008" w:rsidRDefault="008A0112">
            <w:pPr>
              <w:jc w:val="center"/>
              <w:rPr>
                <w:rFonts w:ascii="Verdana" w:hAnsi="Verdana"/>
                <w:b/>
                <w:bCs/>
                <w:iCs/>
                <w:sz w:val="19"/>
                <w:szCs w:val="19"/>
              </w:rPr>
            </w:pPr>
            <w:r w:rsidRPr="00627008">
              <w:rPr>
                <w:rFonts w:ascii="Verdana" w:hAnsi="Verdana"/>
                <w:b/>
                <w:bCs/>
                <w:iCs/>
                <w:sz w:val="19"/>
                <w:szCs w:val="19"/>
              </w:rPr>
              <w:t>NO</w:t>
            </w:r>
          </w:p>
        </w:tc>
      </w:tr>
      <w:tr w:rsidR="00120C89" w:rsidRPr="00627008" w:rsidTr="008A0112">
        <w:trPr>
          <w:cantSplit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120C89" w:rsidRPr="00627008" w:rsidRDefault="00120C89">
            <w:pPr>
              <w:rPr>
                <w:rFonts w:ascii="Verdana" w:hAnsi="Verdana" w:cs="Tahoma"/>
                <w:b/>
                <w:sz w:val="19"/>
                <w:szCs w:val="19"/>
              </w:rPr>
            </w:pPr>
            <w:r>
              <w:rPr>
                <w:rFonts w:ascii="Verdana" w:hAnsi="Verdana"/>
                <w:b/>
                <w:sz w:val="19"/>
                <w:szCs w:val="19"/>
              </w:rPr>
              <w:t>6. Peer/ Scholarly</w:t>
            </w:r>
            <w:r w:rsidR="00C34FE3">
              <w:rPr>
                <w:rFonts w:ascii="Verdana" w:hAnsi="Verdana"/>
                <w:b/>
                <w:sz w:val="19"/>
                <w:szCs w:val="19"/>
              </w:rPr>
              <w:t>/</w:t>
            </w:r>
            <w:r w:rsidRPr="00627008">
              <w:rPr>
                <w:rFonts w:ascii="Verdana" w:hAnsi="Verdana"/>
                <w:b/>
                <w:sz w:val="19"/>
                <w:szCs w:val="19"/>
              </w:rPr>
              <w:t>Scientific Review: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120C89" w:rsidRPr="002D3FBC" w:rsidRDefault="00120C89" w:rsidP="00035E5B">
            <w:pPr>
              <w:jc w:val="center"/>
              <w:rPr>
                <w:rFonts w:ascii="Verdana" w:hAnsi="Verdana" w:cs="Tahoma"/>
                <w:b/>
                <w:sz w:val="19"/>
                <w:szCs w:val="19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120C89" w:rsidRPr="00627008" w:rsidRDefault="00120C89">
            <w:pPr>
              <w:rPr>
                <w:rFonts w:ascii="Verdana" w:hAnsi="Verdana" w:cs="Tahoma"/>
                <w:b/>
                <w:sz w:val="19"/>
                <w:szCs w:val="19"/>
              </w:rPr>
            </w:pPr>
          </w:p>
        </w:tc>
      </w:tr>
      <w:tr w:rsidR="008A0112" w:rsidRPr="00627008" w:rsidTr="008A0112">
        <w:trPr>
          <w:cantSplit/>
        </w:trPr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112" w:rsidRPr="003A55C2" w:rsidRDefault="008A0112">
            <w:pPr>
              <w:rPr>
                <w:rFonts w:ascii="Verdana" w:hAnsi="Verdana" w:cs="Tahoma"/>
                <w:b/>
                <w:sz w:val="19"/>
                <w:szCs w:val="19"/>
              </w:rPr>
            </w:pPr>
            <w:r w:rsidRPr="003A55C2">
              <w:rPr>
                <w:rFonts w:ascii="Verdana" w:eastAsia="SimSun" w:hAnsi="Verdana" w:cs="Arial"/>
                <w:sz w:val="19"/>
                <w:szCs w:val="19"/>
                <w:lang w:eastAsia="zh-CN"/>
              </w:rPr>
              <w:t>Has this project undergone a peer/ scholarly/ scientific review?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112" w:rsidRPr="00627008" w:rsidRDefault="008A0112" w:rsidP="00475027">
            <w:pPr>
              <w:jc w:val="center"/>
              <w:rPr>
                <w:rFonts w:ascii="Verdana" w:hAnsi="Verdana"/>
                <w:b/>
                <w:bCs/>
                <w:iCs/>
                <w:sz w:val="19"/>
                <w:szCs w:val="19"/>
              </w:rPr>
            </w:pPr>
            <w:r>
              <w:rPr>
                <w:rFonts w:ascii="Verdana" w:hAnsi="Verdana"/>
                <w:b/>
                <w:bCs/>
                <w:iCs/>
                <w:sz w:val="19"/>
                <w:szCs w:val="19"/>
              </w:rPr>
              <w:t>YES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112" w:rsidRPr="00627008" w:rsidRDefault="008A0112" w:rsidP="00120C89">
            <w:pPr>
              <w:jc w:val="center"/>
              <w:rPr>
                <w:rFonts w:ascii="Verdana" w:hAnsi="Verdana" w:cs="Tahoma"/>
                <w:b/>
                <w:sz w:val="19"/>
                <w:szCs w:val="19"/>
              </w:rPr>
            </w:pPr>
            <w:r w:rsidRPr="00627008">
              <w:rPr>
                <w:rFonts w:ascii="Verdana" w:hAnsi="Verdana"/>
                <w:b/>
                <w:bCs/>
                <w:iCs/>
                <w:sz w:val="19"/>
                <w:szCs w:val="19"/>
              </w:rPr>
              <w:t>NO</w:t>
            </w:r>
          </w:p>
        </w:tc>
      </w:tr>
      <w:tr w:rsidR="001A0CE1" w:rsidRPr="00627008" w:rsidTr="008A0112">
        <w:trPr>
          <w:cantSplit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1A0CE1" w:rsidRPr="00627008" w:rsidRDefault="00120C89">
            <w:pPr>
              <w:rPr>
                <w:rFonts w:ascii="Verdana" w:hAnsi="Verdana" w:cs="Tahoma"/>
                <w:sz w:val="19"/>
                <w:szCs w:val="19"/>
              </w:rPr>
            </w:pPr>
            <w:r>
              <w:rPr>
                <w:rFonts w:ascii="Verdana" w:hAnsi="Verdana" w:cs="Tahoma"/>
                <w:b/>
                <w:sz w:val="19"/>
                <w:szCs w:val="19"/>
              </w:rPr>
              <w:t>7</w:t>
            </w:r>
            <w:r w:rsidR="001A0CE1" w:rsidRPr="00627008">
              <w:rPr>
                <w:rFonts w:ascii="Verdana" w:hAnsi="Verdana" w:cs="Tahoma"/>
                <w:b/>
                <w:sz w:val="19"/>
                <w:szCs w:val="19"/>
              </w:rPr>
              <w:t>. Budget</w:t>
            </w:r>
            <w:r w:rsidR="005919BA">
              <w:rPr>
                <w:rFonts w:ascii="Verdana" w:hAnsi="Verdana" w:cs="Tahoma"/>
                <w:b/>
                <w:sz w:val="19"/>
                <w:szCs w:val="19"/>
              </w:rPr>
              <w:t xml:space="preserve"> </w:t>
            </w:r>
            <w:r w:rsidR="005919BA" w:rsidRPr="00941146">
              <w:rPr>
                <w:rFonts w:ascii="Verdana" w:hAnsi="Verdana" w:cs="Tahoma"/>
                <w:b/>
                <w:sz w:val="19"/>
                <w:szCs w:val="19"/>
              </w:rPr>
              <w:t>(</w:t>
            </w:r>
            <w:r w:rsidR="005919BA" w:rsidRPr="00941146">
              <w:rPr>
                <w:rFonts w:ascii="Verdana" w:hAnsi="Verdana" w:cs="Tahoma"/>
                <w:b/>
                <w:i/>
                <w:sz w:val="19"/>
                <w:szCs w:val="19"/>
              </w:rPr>
              <w:t>to be completed ONLY for funded projects</w:t>
            </w:r>
            <w:r w:rsidR="005919BA" w:rsidRPr="00941146">
              <w:rPr>
                <w:rFonts w:ascii="Verdana" w:hAnsi="Verdana" w:cs="Tahoma"/>
                <w:b/>
                <w:sz w:val="19"/>
                <w:szCs w:val="19"/>
              </w:rPr>
              <w:t>)</w:t>
            </w:r>
            <w:r w:rsidR="001A0CE1" w:rsidRPr="00941146">
              <w:rPr>
                <w:rFonts w:ascii="Verdana" w:hAnsi="Verdana" w:cs="Tahoma"/>
                <w:b/>
                <w:sz w:val="19"/>
                <w:szCs w:val="19"/>
              </w:rPr>
              <w:t>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1A0CE1" w:rsidRPr="002D3FBC" w:rsidRDefault="001A0CE1" w:rsidP="00035E5B">
            <w:pPr>
              <w:jc w:val="center"/>
              <w:rPr>
                <w:rFonts w:ascii="Verdana" w:hAnsi="Verdana" w:cs="Tahoma"/>
                <w:b/>
                <w:sz w:val="19"/>
                <w:szCs w:val="19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1A0CE1" w:rsidRPr="00627008" w:rsidRDefault="001A0CE1">
            <w:pPr>
              <w:rPr>
                <w:rFonts w:ascii="Verdana" w:hAnsi="Verdana" w:cs="Tahoma"/>
                <w:b/>
                <w:sz w:val="19"/>
                <w:szCs w:val="19"/>
              </w:rPr>
            </w:pPr>
          </w:p>
        </w:tc>
      </w:tr>
      <w:tr w:rsidR="008A0112" w:rsidRPr="00627008" w:rsidTr="008A0112">
        <w:trPr>
          <w:cantSplit/>
          <w:trHeight w:val="80"/>
        </w:trPr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12" w:rsidRPr="003A55C2" w:rsidRDefault="008A0112">
            <w:pPr>
              <w:rPr>
                <w:rFonts w:ascii="Verdana" w:hAnsi="Verdana"/>
                <w:sz w:val="19"/>
                <w:szCs w:val="19"/>
              </w:rPr>
            </w:pPr>
            <w:r w:rsidRPr="003A55C2">
              <w:rPr>
                <w:rFonts w:ascii="Verdana" w:hAnsi="Verdana"/>
                <w:sz w:val="19"/>
                <w:szCs w:val="19"/>
              </w:rPr>
              <w:t xml:space="preserve">If this research is funded, are the projected costs appropriate (i.e. accurate)?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12" w:rsidRPr="00627008" w:rsidRDefault="008A0112" w:rsidP="00475027">
            <w:pPr>
              <w:jc w:val="center"/>
              <w:rPr>
                <w:rFonts w:ascii="Verdana" w:hAnsi="Verdana"/>
                <w:b/>
                <w:bCs/>
                <w:iCs/>
                <w:sz w:val="19"/>
                <w:szCs w:val="19"/>
              </w:rPr>
            </w:pPr>
            <w:r>
              <w:rPr>
                <w:rFonts w:ascii="Verdana" w:hAnsi="Verdana"/>
                <w:b/>
                <w:bCs/>
                <w:iCs/>
                <w:sz w:val="19"/>
                <w:szCs w:val="19"/>
              </w:rPr>
              <w:t>YES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12" w:rsidRPr="00627008" w:rsidRDefault="008A0112">
            <w:pPr>
              <w:jc w:val="center"/>
              <w:rPr>
                <w:rFonts w:ascii="Verdana" w:hAnsi="Verdana"/>
                <w:b/>
                <w:bCs/>
                <w:iCs/>
                <w:sz w:val="19"/>
                <w:szCs w:val="19"/>
              </w:rPr>
            </w:pPr>
            <w:r w:rsidRPr="00627008">
              <w:rPr>
                <w:rFonts w:ascii="Verdana" w:hAnsi="Verdana"/>
                <w:b/>
                <w:bCs/>
                <w:iCs/>
                <w:sz w:val="19"/>
                <w:szCs w:val="19"/>
              </w:rPr>
              <w:t>NO</w:t>
            </w:r>
          </w:p>
        </w:tc>
      </w:tr>
    </w:tbl>
    <w:p w:rsidR="001A0CE1" w:rsidRPr="00627008" w:rsidRDefault="001A0CE1">
      <w:pPr>
        <w:rPr>
          <w:rFonts w:ascii="Verdana" w:hAnsi="Verdana"/>
          <w:sz w:val="19"/>
          <w:szCs w:val="19"/>
        </w:rPr>
      </w:pPr>
    </w:p>
    <w:p w:rsidR="001A0CE1" w:rsidRPr="00627008" w:rsidRDefault="001A0CE1" w:rsidP="008B043B">
      <w:pPr>
        <w:spacing w:after="60"/>
        <w:rPr>
          <w:rFonts w:ascii="Verdana" w:hAnsi="Verdana"/>
          <w:sz w:val="19"/>
          <w:szCs w:val="19"/>
        </w:rPr>
      </w:pPr>
      <w:r w:rsidRPr="00627008">
        <w:rPr>
          <w:rFonts w:ascii="Verdana" w:hAnsi="Verdana"/>
          <w:sz w:val="19"/>
          <w:szCs w:val="19"/>
        </w:rPr>
        <w:t xml:space="preserve">Comments </w:t>
      </w:r>
    </w:p>
    <w:p w:rsidR="008B043B" w:rsidRDefault="008B043B" w:rsidP="0027089F">
      <w:pPr>
        <w:spacing w:after="120"/>
        <w:rPr>
          <w:rFonts w:ascii="Verdana" w:hAnsi="Verdana"/>
          <w:sz w:val="19"/>
          <w:szCs w:val="19"/>
          <w:u w:val="single"/>
        </w:rPr>
      </w:pPr>
      <w:r>
        <w:rPr>
          <w:rFonts w:ascii="Verdana" w:hAnsi="Verdana"/>
          <w:sz w:val="19"/>
          <w:szCs w:val="19"/>
          <w:u w:val="single"/>
        </w:rPr>
        <w:tab/>
      </w:r>
      <w:r>
        <w:rPr>
          <w:rFonts w:ascii="Verdana" w:hAnsi="Verdana"/>
          <w:sz w:val="19"/>
          <w:szCs w:val="19"/>
          <w:u w:val="single"/>
        </w:rPr>
        <w:tab/>
      </w:r>
      <w:r>
        <w:rPr>
          <w:rFonts w:ascii="Verdana" w:hAnsi="Verdana"/>
          <w:sz w:val="19"/>
          <w:szCs w:val="19"/>
          <w:u w:val="single"/>
        </w:rPr>
        <w:tab/>
      </w:r>
      <w:r>
        <w:rPr>
          <w:rFonts w:ascii="Verdana" w:hAnsi="Verdana"/>
          <w:sz w:val="19"/>
          <w:szCs w:val="19"/>
          <w:u w:val="single"/>
        </w:rPr>
        <w:tab/>
      </w:r>
      <w:r>
        <w:rPr>
          <w:rFonts w:ascii="Verdana" w:hAnsi="Verdana"/>
          <w:sz w:val="19"/>
          <w:szCs w:val="19"/>
          <w:u w:val="single"/>
        </w:rPr>
        <w:tab/>
      </w:r>
      <w:r>
        <w:rPr>
          <w:rFonts w:ascii="Verdana" w:hAnsi="Verdana"/>
          <w:sz w:val="19"/>
          <w:szCs w:val="19"/>
          <w:u w:val="single"/>
        </w:rPr>
        <w:tab/>
      </w:r>
      <w:r>
        <w:rPr>
          <w:rFonts w:ascii="Verdana" w:hAnsi="Verdana"/>
          <w:sz w:val="19"/>
          <w:szCs w:val="19"/>
          <w:u w:val="single"/>
        </w:rPr>
        <w:tab/>
      </w:r>
      <w:r>
        <w:rPr>
          <w:rFonts w:ascii="Verdana" w:hAnsi="Verdana"/>
          <w:sz w:val="19"/>
          <w:szCs w:val="19"/>
          <w:u w:val="single"/>
        </w:rPr>
        <w:tab/>
      </w:r>
      <w:r>
        <w:rPr>
          <w:rFonts w:ascii="Verdana" w:hAnsi="Verdana"/>
          <w:sz w:val="19"/>
          <w:szCs w:val="19"/>
          <w:u w:val="single"/>
        </w:rPr>
        <w:tab/>
      </w:r>
      <w:r>
        <w:rPr>
          <w:rFonts w:ascii="Verdana" w:hAnsi="Verdana"/>
          <w:sz w:val="19"/>
          <w:szCs w:val="19"/>
          <w:u w:val="single"/>
        </w:rPr>
        <w:tab/>
      </w:r>
      <w:r>
        <w:rPr>
          <w:rFonts w:ascii="Verdana" w:hAnsi="Verdana"/>
          <w:sz w:val="19"/>
          <w:szCs w:val="19"/>
          <w:u w:val="single"/>
        </w:rPr>
        <w:tab/>
      </w:r>
      <w:r>
        <w:rPr>
          <w:rFonts w:ascii="Verdana" w:hAnsi="Verdana"/>
          <w:sz w:val="19"/>
          <w:szCs w:val="19"/>
          <w:u w:val="single"/>
        </w:rPr>
        <w:tab/>
      </w:r>
    </w:p>
    <w:p w:rsidR="008B043B" w:rsidRDefault="008B043B" w:rsidP="0027089F">
      <w:pPr>
        <w:spacing w:after="120"/>
        <w:rPr>
          <w:rFonts w:ascii="Verdana" w:hAnsi="Verdana"/>
          <w:sz w:val="19"/>
          <w:szCs w:val="19"/>
          <w:u w:val="single"/>
        </w:rPr>
      </w:pPr>
      <w:r>
        <w:rPr>
          <w:rFonts w:ascii="Verdana" w:hAnsi="Verdana"/>
          <w:sz w:val="19"/>
          <w:szCs w:val="19"/>
          <w:u w:val="single"/>
        </w:rPr>
        <w:tab/>
      </w:r>
      <w:r>
        <w:rPr>
          <w:rFonts w:ascii="Verdana" w:hAnsi="Verdana"/>
          <w:sz w:val="19"/>
          <w:szCs w:val="19"/>
          <w:u w:val="single"/>
        </w:rPr>
        <w:tab/>
      </w:r>
      <w:r>
        <w:rPr>
          <w:rFonts w:ascii="Verdana" w:hAnsi="Verdana"/>
          <w:sz w:val="19"/>
          <w:szCs w:val="19"/>
          <w:u w:val="single"/>
        </w:rPr>
        <w:tab/>
      </w:r>
      <w:r>
        <w:rPr>
          <w:rFonts w:ascii="Verdana" w:hAnsi="Verdana"/>
          <w:sz w:val="19"/>
          <w:szCs w:val="19"/>
          <w:u w:val="single"/>
        </w:rPr>
        <w:tab/>
      </w:r>
      <w:r>
        <w:rPr>
          <w:rFonts w:ascii="Verdana" w:hAnsi="Verdana"/>
          <w:sz w:val="19"/>
          <w:szCs w:val="19"/>
          <w:u w:val="single"/>
        </w:rPr>
        <w:tab/>
      </w:r>
      <w:r>
        <w:rPr>
          <w:rFonts w:ascii="Verdana" w:hAnsi="Verdana"/>
          <w:sz w:val="19"/>
          <w:szCs w:val="19"/>
          <w:u w:val="single"/>
        </w:rPr>
        <w:tab/>
      </w:r>
      <w:r>
        <w:rPr>
          <w:rFonts w:ascii="Verdana" w:hAnsi="Verdana"/>
          <w:sz w:val="19"/>
          <w:szCs w:val="19"/>
          <w:u w:val="single"/>
        </w:rPr>
        <w:tab/>
      </w:r>
      <w:r>
        <w:rPr>
          <w:rFonts w:ascii="Verdana" w:hAnsi="Verdana"/>
          <w:sz w:val="19"/>
          <w:szCs w:val="19"/>
          <w:u w:val="single"/>
        </w:rPr>
        <w:tab/>
      </w:r>
      <w:r>
        <w:rPr>
          <w:rFonts w:ascii="Verdana" w:hAnsi="Verdana"/>
          <w:sz w:val="19"/>
          <w:szCs w:val="19"/>
          <w:u w:val="single"/>
        </w:rPr>
        <w:tab/>
      </w:r>
      <w:r>
        <w:rPr>
          <w:rFonts w:ascii="Verdana" w:hAnsi="Verdana"/>
          <w:sz w:val="19"/>
          <w:szCs w:val="19"/>
          <w:u w:val="single"/>
        </w:rPr>
        <w:tab/>
      </w:r>
      <w:r>
        <w:rPr>
          <w:rFonts w:ascii="Verdana" w:hAnsi="Verdana"/>
          <w:sz w:val="19"/>
          <w:szCs w:val="19"/>
          <w:u w:val="single"/>
        </w:rPr>
        <w:tab/>
      </w:r>
      <w:r>
        <w:rPr>
          <w:rFonts w:ascii="Verdana" w:hAnsi="Verdana"/>
          <w:sz w:val="19"/>
          <w:szCs w:val="19"/>
          <w:u w:val="single"/>
        </w:rPr>
        <w:tab/>
      </w:r>
    </w:p>
    <w:p w:rsidR="008B043B" w:rsidRDefault="008B043B" w:rsidP="0027089F">
      <w:pPr>
        <w:spacing w:after="120"/>
        <w:rPr>
          <w:rFonts w:ascii="Verdana" w:hAnsi="Verdana"/>
          <w:sz w:val="19"/>
          <w:szCs w:val="19"/>
          <w:u w:val="single"/>
        </w:rPr>
      </w:pPr>
      <w:r>
        <w:rPr>
          <w:rFonts w:ascii="Verdana" w:hAnsi="Verdana"/>
          <w:sz w:val="19"/>
          <w:szCs w:val="19"/>
          <w:u w:val="single"/>
        </w:rPr>
        <w:tab/>
      </w:r>
      <w:r>
        <w:rPr>
          <w:rFonts w:ascii="Verdana" w:hAnsi="Verdana"/>
          <w:sz w:val="19"/>
          <w:szCs w:val="19"/>
          <w:u w:val="single"/>
        </w:rPr>
        <w:tab/>
      </w:r>
      <w:r>
        <w:rPr>
          <w:rFonts w:ascii="Verdana" w:hAnsi="Verdana"/>
          <w:sz w:val="19"/>
          <w:szCs w:val="19"/>
          <w:u w:val="single"/>
        </w:rPr>
        <w:tab/>
      </w:r>
      <w:r>
        <w:rPr>
          <w:rFonts w:ascii="Verdana" w:hAnsi="Verdana"/>
          <w:sz w:val="19"/>
          <w:szCs w:val="19"/>
          <w:u w:val="single"/>
        </w:rPr>
        <w:tab/>
      </w:r>
      <w:r>
        <w:rPr>
          <w:rFonts w:ascii="Verdana" w:hAnsi="Verdana"/>
          <w:sz w:val="19"/>
          <w:szCs w:val="19"/>
          <w:u w:val="single"/>
        </w:rPr>
        <w:tab/>
      </w:r>
      <w:r>
        <w:rPr>
          <w:rFonts w:ascii="Verdana" w:hAnsi="Verdana"/>
          <w:sz w:val="19"/>
          <w:szCs w:val="19"/>
          <w:u w:val="single"/>
        </w:rPr>
        <w:tab/>
      </w:r>
      <w:r>
        <w:rPr>
          <w:rFonts w:ascii="Verdana" w:hAnsi="Verdana"/>
          <w:sz w:val="19"/>
          <w:szCs w:val="19"/>
          <w:u w:val="single"/>
        </w:rPr>
        <w:tab/>
      </w:r>
      <w:r>
        <w:rPr>
          <w:rFonts w:ascii="Verdana" w:hAnsi="Verdana"/>
          <w:sz w:val="19"/>
          <w:szCs w:val="19"/>
          <w:u w:val="single"/>
        </w:rPr>
        <w:tab/>
      </w:r>
      <w:r>
        <w:rPr>
          <w:rFonts w:ascii="Verdana" w:hAnsi="Verdana"/>
          <w:sz w:val="19"/>
          <w:szCs w:val="19"/>
          <w:u w:val="single"/>
        </w:rPr>
        <w:tab/>
      </w:r>
      <w:r>
        <w:rPr>
          <w:rFonts w:ascii="Verdana" w:hAnsi="Verdana"/>
          <w:sz w:val="19"/>
          <w:szCs w:val="19"/>
          <w:u w:val="single"/>
        </w:rPr>
        <w:tab/>
      </w:r>
      <w:r>
        <w:rPr>
          <w:rFonts w:ascii="Verdana" w:hAnsi="Verdana"/>
          <w:sz w:val="19"/>
          <w:szCs w:val="19"/>
          <w:u w:val="single"/>
        </w:rPr>
        <w:tab/>
      </w:r>
      <w:r>
        <w:rPr>
          <w:rFonts w:ascii="Verdana" w:hAnsi="Verdana"/>
          <w:sz w:val="19"/>
          <w:szCs w:val="19"/>
          <w:u w:val="single"/>
        </w:rPr>
        <w:tab/>
      </w:r>
    </w:p>
    <w:p w:rsidR="008B043B" w:rsidRDefault="008B043B" w:rsidP="0027089F">
      <w:pPr>
        <w:spacing w:after="120"/>
        <w:rPr>
          <w:rFonts w:ascii="Verdana" w:hAnsi="Verdana"/>
          <w:sz w:val="19"/>
          <w:szCs w:val="19"/>
          <w:u w:val="single"/>
        </w:rPr>
      </w:pPr>
      <w:r>
        <w:rPr>
          <w:rFonts w:ascii="Verdana" w:hAnsi="Verdana"/>
          <w:sz w:val="19"/>
          <w:szCs w:val="19"/>
          <w:u w:val="single"/>
        </w:rPr>
        <w:tab/>
      </w:r>
      <w:r>
        <w:rPr>
          <w:rFonts w:ascii="Verdana" w:hAnsi="Verdana"/>
          <w:sz w:val="19"/>
          <w:szCs w:val="19"/>
          <w:u w:val="single"/>
        </w:rPr>
        <w:tab/>
      </w:r>
      <w:r>
        <w:rPr>
          <w:rFonts w:ascii="Verdana" w:hAnsi="Verdana"/>
          <w:sz w:val="19"/>
          <w:szCs w:val="19"/>
          <w:u w:val="single"/>
        </w:rPr>
        <w:tab/>
      </w:r>
      <w:r>
        <w:rPr>
          <w:rFonts w:ascii="Verdana" w:hAnsi="Verdana"/>
          <w:sz w:val="19"/>
          <w:szCs w:val="19"/>
          <w:u w:val="single"/>
        </w:rPr>
        <w:tab/>
      </w:r>
      <w:r>
        <w:rPr>
          <w:rFonts w:ascii="Verdana" w:hAnsi="Verdana"/>
          <w:sz w:val="19"/>
          <w:szCs w:val="19"/>
          <w:u w:val="single"/>
        </w:rPr>
        <w:tab/>
      </w:r>
      <w:r>
        <w:rPr>
          <w:rFonts w:ascii="Verdana" w:hAnsi="Verdana"/>
          <w:sz w:val="19"/>
          <w:szCs w:val="19"/>
          <w:u w:val="single"/>
        </w:rPr>
        <w:tab/>
      </w:r>
      <w:r>
        <w:rPr>
          <w:rFonts w:ascii="Verdana" w:hAnsi="Verdana"/>
          <w:sz w:val="19"/>
          <w:szCs w:val="19"/>
          <w:u w:val="single"/>
        </w:rPr>
        <w:tab/>
      </w:r>
      <w:r>
        <w:rPr>
          <w:rFonts w:ascii="Verdana" w:hAnsi="Verdana"/>
          <w:sz w:val="19"/>
          <w:szCs w:val="19"/>
          <w:u w:val="single"/>
        </w:rPr>
        <w:tab/>
      </w:r>
      <w:r>
        <w:rPr>
          <w:rFonts w:ascii="Verdana" w:hAnsi="Verdana"/>
          <w:sz w:val="19"/>
          <w:szCs w:val="19"/>
          <w:u w:val="single"/>
        </w:rPr>
        <w:tab/>
      </w:r>
      <w:r>
        <w:rPr>
          <w:rFonts w:ascii="Verdana" w:hAnsi="Verdana"/>
          <w:sz w:val="19"/>
          <w:szCs w:val="19"/>
          <w:u w:val="single"/>
        </w:rPr>
        <w:tab/>
      </w:r>
      <w:r>
        <w:rPr>
          <w:rFonts w:ascii="Verdana" w:hAnsi="Verdana"/>
          <w:sz w:val="19"/>
          <w:szCs w:val="19"/>
          <w:u w:val="single"/>
        </w:rPr>
        <w:tab/>
      </w:r>
      <w:r>
        <w:rPr>
          <w:rFonts w:ascii="Verdana" w:hAnsi="Verdana"/>
          <w:sz w:val="19"/>
          <w:szCs w:val="19"/>
          <w:u w:val="single"/>
        </w:rPr>
        <w:tab/>
      </w:r>
    </w:p>
    <w:p w:rsidR="008B043B" w:rsidRDefault="008B043B" w:rsidP="0027089F">
      <w:pPr>
        <w:spacing w:after="120"/>
        <w:rPr>
          <w:rFonts w:ascii="Verdana" w:hAnsi="Verdana"/>
          <w:sz w:val="19"/>
          <w:szCs w:val="19"/>
          <w:u w:val="single"/>
        </w:rPr>
      </w:pPr>
      <w:r>
        <w:rPr>
          <w:rFonts w:ascii="Verdana" w:hAnsi="Verdana"/>
          <w:sz w:val="19"/>
          <w:szCs w:val="19"/>
          <w:u w:val="single"/>
        </w:rPr>
        <w:tab/>
      </w:r>
      <w:r>
        <w:rPr>
          <w:rFonts w:ascii="Verdana" w:hAnsi="Verdana"/>
          <w:sz w:val="19"/>
          <w:szCs w:val="19"/>
          <w:u w:val="single"/>
        </w:rPr>
        <w:tab/>
      </w:r>
      <w:r>
        <w:rPr>
          <w:rFonts w:ascii="Verdana" w:hAnsi="Verdana"/>
          <w:sz w:val="19"/>
          <w:szCs w:val="19"/>
          <w:u w:val="single"/>
        </w:rPr>
        <w:tab/>
      </w:r>
      <w:r>
        <w:rPr>
          <w:rFonts w:ascii="Verdana" w:hAnsi="Verdana"/>
          <w:sz w:val="19"/>
          <w:szCs w:val="19"/>
          <w:u w:val="single"/>
        </w:rPr>
        <w:tab/>
      </w:r>
      <w:r>
        <w:rPr>
          <w:rFonts w:ascii="Verdana" w:hAnsi="Verdana"/>
          <w:sz w:val="19"/>
          <w:szCs w:val="19"/>
          <w:u w:val="single"/>
        </w:rPr>
        <w:tab/>
      </w:r>
      <w:r>
        <w:rPr>
          <w:rFonts w:ascii="Verdana" w:hAnsi="Verdana"/>
          <w:sz w:val="19"/>
          <w:szCs w:val="19"/>
          <w:u w:val="single"/>
        </w:rPr>
        <w:tab/>
      </w:r>
      <w:r>
        <w:rPr>
          <w:rFonts w:ascii="Verdana" w:hAnsi="Verdana"/>
          <w:sz w:val="19"/>
          <w:szCs w:val="19"/>
          <w:u w:val="single"/>
        </w:rPr>
        <w:tab/>
      </w:r>
      <w:r>
        <w:rPr>
          <w:rFonts w:ascii="Verdana" w:hAnsi="Verdana"/>
          <w:sz w:val="19"/>
          <w:szCs w:val="19"/>
          <w:u w:val="single"/>
        </w:rPr>
        <w:tab/>
      </w:r>
      <w:r>
        <w:rPr>
          <w:rFonts w:ascii="Verdana" w:hAnsi="Verdana"/>
          <w:sz w:val="19"/>
          <w:szCs w:val="19"/>
          <w:u w:val="single"/>
        </w:rPr>
        <w:tab/>
      </w:r>
      <w:r>
        <w:rPr>
          <w:rFonts w:ascii="Verdana" w:hAnsi="Verdana"/>
          <w:sz w:val="19"/>
          <w:szCs w:val="19"/>
          <w:u w:val="single"/>
        </w:rPr>
        <w:tab/>
      </w:r>
      <w:r>
        <w:rPr>
          <w:rFonts w:ascii="Verdana" w:hAnsi="Verdana"/>
          <w:sz w:val="19"/>
          <w:szCs w:val="19"/>
          <w:u w:val="single"/>
        </w:rPr>
        <w:tab/>
      </w:r>
      <w:r>
        <w:rPr>
          <w:rFonts w:ascii="Verdana" w:hAnsi="Verdana"/>
          <w:sz w:val="19"/>
          <w:szCs w:val="19"/>
          <w:u w:val="single"/>
        </w:rPr>
        <w:tab/>
      </w:r>
    </w:p>
    <w:p w:rsidR="00646726" w:rsidRDefault="008B043B" w:rsidP="0027089F">
      <w:pPr>
        <w:spacing w:after="120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  <w:u w:val="single"/>
        </w:rPr>
        <w:tab/>
      </w:r>
      <w:r>
        <w:rPr>
          <w:rFonts w:ascii="Verdana" w:hAnsi="Verdana"/>
          <w:sz w:val="19"/>
          <w:szCs w:val="19"/>
          <w:u w:val="single"/>
        </w:rPr>
        <w:tab/>
      </w:r>
      <w:r>
        <w:rPr>
          <w:rFonts w:ascii="Verdana" w:hAnsi="Verdana"/>
          <w:sz w:val="19"/>
          <w:szCs w:val="19"/>
          <w:u w:val="single"/>
        </w:rPr>
        <w:tab/>
      </w:r>
      <w:r>
        <w:rPr>
          <w:rFonts w:ascii="Verdana" w:hAnsi="Verdana"/>
          <w:sz w:val="19"/>
          <w:szCs w:val="19"/>
          <w:u w:val="single"/>
        </w:rPr>
        <w:tab/>
      </w:r>
      <w:r>
        <w:rPr>
          <w:rFonts w:ascii="Verdana" w:hAnsi="Verdana"/>
          <w:sz w:val="19"/>
          <w:szCs w:val="19"/>
          <w:u w:val="single"/>
        </w:rPr>
        <w:tab/>
      </w:r>
      <w:r>
        <w:rPr>
          <w:rFonts w:ascii="Verdana" w:hAnsi="Verdana"/>
          <w:sz w:val="19"/>
          <w:szCs w:val="19"/>
          <w:u w:val="single"/>
        </w:rPr>
        <w:tab/>
      </w:r>
      <w:r>
        <w:rPr>
          <w:rFonts w:ascii="Verdana" w:hAnsi="Verdana"/>
          <w:sz w:val="19"/>
          <w:szCs w:val="19"/>
          <w:u w:val="single"/>
        </w:rPr>
        <w:tab/>
      </w:r>
      <w:r>
        <w:rPr>
          <w:rFonts w:ascii="Verdana" w:hAnsi="Verdana"/>
          <w:sz w:val="19"/>
          <w:szCs w:val="19"/>
          <w:u w:val="single"/>
        </w:rPr>
        <w:tab/>
      </w:r>
      <w:r>
        <w:rPr>
          <w:rFonts w:ascii="Verdana" w:hAnsi="Verdana"/>
          <w:sz w:val="19"/>
          <w:szCs w:val="19"/>
          <w:u w:val="single"/>
        </w:rPr>
        <w:tab/>
      </w:r>
      <w:r>
        <w:rPr>
          <w:rFonts w:ascii="Verdana" w:hAnsi="Verdana"/>
          <w:sz w:val="19"/>
          <w:szCs w:val="19"/>
          <w:u w:val="single"/>
        </w:rPr>
        <w:tab/>
      </w:r>
      <w:r>
        <w:rPr>
          <w:rFonts w:ascii="Verdana" w:hAnsi="Verdana"/>
          <w:sz w:val="19"/>
          <w:szCs w:val="19"/>
          <w:u w:val="single"/>
        </w:rPr>
        <w:tab/>
      </w:r>
      <w:r>
        <w:rPr>
          <w:rFonts w:ascii="Verdana" w:hAnsi="Verdana"/>
          <w:sz w:val="19"/>
          <w:szCs w:val="19"/>
          <w:u w:val="single"/>
        </w:rPr>
        <w:tab/>
      </w:r>
      <w:r w:rsidR="00646726">
        <w:rPr>
          <w:rFonts w:ascii="Verdana" w:hAnsi="Verdana"/>
          <w:sz w:val="19"/>
          <w:szCs w:val="19"/>
        </w:rPr>
        <w:tab/>
      </w:r>
      <w:r w:rsidR="00646726">
        <w:rPr>
          <w:rFonts w:ascii="Verdana" w:hAnsi="Verdana"/>
          <w:sz w:val="19"/>
          <w:szCs w:val="19"/>
        </w:rPr>
        <w:tab/>
      </w:r>
      <w:r w:rsidR="00646726">
        <w:rPr>
          <w:rFonts w:ascii="Verdana" w:hAnsi="Verdana"/>
          <w:sz w:val="19"/>
          <w:szCs w:val="19"/>
        </w:rPr>
        <w:tab/>
      </w:r>
      <w:r w:rsidR="00646726">
        <w:rPr>
          <w:rFonts w:ascii="Verdana" w:hAnsi="Verdana"/>
          <w:sz w:val="19"/>
          <w:szCs w:val="19"/>
        </w:rPr>
        <w:tab/>
      </w:r>
      <w:r w:rsidR="00646726">
        <w:rPr>
          <w:rFonts w:ascii="Verdana" w:hAnsi="Verdana"/>
          <w:sz w:val="19"/>
          <w:szCs w:val="19"/>
        </w:rPr>
        <w:tab/>
      </w:r>
    </w:p>
    <w:p w:rsidR="001A0CE1" w:rsidRPr="00627008" w:rsidRDefault="001A0CE1" w:rsidP="008B043B">
      <w:pPr>
        <w:jc w:val="both"/>
        <w:rPr>
          <w:rFonts w:ascii="Verdana" w:hAnsi="Verdana"/>
          <w:color w:val="008000"/>
          <w:sz w:val="19"/>
          <w:szCs w:val="19"/>
        </w:rPr>
      </w:pPr>
      <w:r w:rsidRPr="00627008">
        <w:rPr>
          <w:rFonts w:ascii="Verdana" w:hAnsi="Verdana"/>
          <w:sz w:val="19"/>
          <w:szCs w:val="19"/>
        </w:rPr>
        <w:t>I acknowledge that this research is in keeping with standards set by the Pri</w:t>
      </w:r>
      <w:r w:rsidR="008A0112">
        <w:rPr>
          <w:rFonts w:ascii="Verdana" w:hAnsi="Verdana"/>
          <w:sz w:val="19"/>
          <w:szCs w:val="19"/>
        </w:rPr>
        <w:t>ncipal Investigator’s pillar</w:t>
      </w:r>
      <w:r w:rsidRPr="00627008">
        <w:rPr>
          <w:rFonts w:ascii="Verdana" w:hAnsi="Verdana"/>
          <w:sz w:val="19"/>
          <w:szCs w:val="19"/>
        </w:rPr>
        <w:t xml:space="preserve">. </w:t>
      </w:r>
    </w:p>
    <w:p w:rsidR="001A0CE1" w:rsidRPr="00627008" w:rsidRDefault="001A0CE1">
      <w:pPr>
        <w:rPr>
          <w:rFonts w:ascii="Verdana" w:hAnsi="Verdana"/>
          <w:sz w:val="19"/>
          <w:szCs w:val="19"/>
        </w:rPr>
      </w:pPr>
    </w:p>
    <w:p w:rsidR="00FD43EF" w:rsidRPr="00627008" w:rsidRDefault="00FD43EF">
      <w:pPr>
        <w:rPr>
          <w:rFonts w:ascii="Verdana" w:hAnsi="Verdana"/>
          <w:sz w:val="19"/>
          <w:szCs w:val="19"/>
        </w:rPr>
      </w:pPr>
    </w:p>
    <w:p w:rsidR="00FD43EF" w:rsidRPr="00627008" w:rsidRDefault="00FD43EF">
      <w:pPr>
        <w:rPr>
          <w:rFonts w:ascii="Verdana" w:hAnsi="Verdana"/>
          <w:sz w:val="19"/>
          <w:szCs w:val="19"/>
        </w:rPr>
      </w:pPr>
    </w:p>
    <w:tbl>
      <w:tblPr>
        <w:tblW w:w="8658" w:type="dxa"/>
        <w:tblLook w:val="01E0" w:firstRow="1" w:lastRow="1" w:firstColumn="1" w:lastColumn="1" w:noHBand="0" w:noVBand="0"/>
      </w:tblPr>
      <w:tblGrid>
        <w:gridCol w:w="6498"/>
        <w:gridCol w:w="2160"/>
      </w:tblGrid>
      <w:tr w:rsidR="001A0CE1" w:rsidRPr="00627008" w:rsidTr="007A319B">
        <w:trPr>
          <w:trHeight w:val="270"/>
        </w:trPr>
        <w:tc>
          <w:tcPr>
            <w:tcW w:w="6498" w:type="dxa"/>
            <w:vAlign w:val="bottom"/>
          </w:tcPr>
          <w:p w:rsidR="001A0CE1" w:rsidRPr="00627008" w:rsidRDefault="001A0CE1" w:rsidP="00533626">
            <w:pPr>
              <w:pStyle w:val="BodyText"/>
              <w:rPr>
                <w:rFonts w:ascii="Verdana" w:hAnsi="Verdana"/>
                <w:sz w:val="19"/>
                <w:szCs w:val="19"/>
                <w:u w:val="single"/>
              </w:rPr>
            </w:pPr>
            <w:r w:rsidRPr="00627008">
              <w:rPr>
                <w:rFonts w:ascii="Verdana" w:hAnsi="Verdana"/>
                <w:sz w:val="19"/>
                <w:szCs w:val="19"/>
                <w:u w:val="single"/>
              </w:rPr>
              <w:t>_______________________________</w:t>
            </w:r>
            <w:r w:rsidR="00533626" w:rsidRPr="00627008">
              <w:rPr>
                <w:rFonts w:ascii="Verdana" w:hAnsi="Verdana"/>
                <w:sz w:val="19"/>
                <w:szCs w:val="19"/>
                <w:u w:val="single"/>
              </w:rPr>
              <w:t>_______________</w:t>
            </w:r>
            <w:r w:rsidRPr="00627008">
              <w:rPr>
                <w:rFonts w:ascii="Verdana" w:hAnsi="Verdana"/>
                <w:sz w:val="19"/>
                <w:szCs w:val="19"/>
                <w:u w:val="single"/>
              </w:rPr>
              <w:t>__</w:t>
            </w:r>
            <w:r w:rsidR="00BA5622">
              <w:rPr>
                <w:rFonts w:ascii="Verdana" w:hAnsi="Verdana"/>
                <w:sz w:val="19"/>
                <w:szCs w:val="19"/>
                <w:u w:val="single"/>
              </w:rPr>
              <w:t xml:space="preserve">   </w:t>
            </w:r>
            <w:r w:rsidRPr="00627008">
              <w:rPr>
                <w:rFonts w:ascii="Verdana" w:hAnsi="Verdana"/>
                <w:sz w:val="19"/>
                <w:szCs w:val="19"/>
                <w:u w:val="single"/>
              </w:rPr>
              <w:t>_</w:t>
            </w:r>
          </w:p>
        </w:tc>
        <w:tc>
          <w:tcPr>
            <w:tcW w:w="2160" w:type="dxa"/>
            <w:vAlign w:val="bottom"/>
          </w:tcPr>
          <w:p w:rsidR="001A0CE1" w:rsidRPr="00627008" w:rsidRDefault="001A0CE1" w:rsidP="00533626">
            <w:pPr>
              <w:pStyle w:val="BodyText"/>
              <w:rPr>
                <w:rFonts w:ascii="Verdana" w:hAnsi="Verdana"/>
                <w:sz w:val="19"/>
                <w:szCs w:val="19"/>
                <w:u w:val="single"/>
              </w:rPr>
            </w:pPr>
            <w:r w:rsidRPr="00627008">
              <w:rPr>
                <w:rFonts w:ascii="Verdana" w:hAnsi="Verdana"/>
                <w:sz w:val="19"/>
                <w:szCs w:val="19"/>
                <w:u w:val="single"/>
              </w:rPr>
              <w:t>______</w:t>
            </w:r>
            <w:r w:rsidR="00655B92" w:rsidRPr="00627008">
              <w:rPr>
                <w:rFonts w:ascii="Verdana" w:hAnsi="Verdana"/>
                <w:sz w:val="19"/>
                <w:szCs w:val="19"/>
                <w:u w:val="single"/>
              </w:rPr>
              <w:t>_</w:t>
            </w:r>
            <w:r w:rsidR="007A319B">
              <w:rPr>
                <w:rFonts w:ascii="Verdana" w:hAnsi="Verdana"/>
                <w:sz w:val="19"/>
                <w:szCs w:val="19"/>
                <w:u w:val="single"/>
              </w:rPr>
              <w:t xml:space="preserve">      </w:t>
            </w:r>
            <w:r w:rsidR="00655B92" w:rsidRPr="00627008">
              <w:rPr>
                <w:rFonts w:ascii="Verdana" w:hAnsi="Verdana"/>
                <w:sz w:val="19"/>
                <w:szCs w:val="19"/>
                <w:u w:val="single"/>
              </w:rPr>
              <w:t>_</w:t>
            </w:r>
          </w:p>
        </w:tc>
      </w:tr>
      <w:tr w:rsidR="001A0CE1" w:rsidRPr="00627008" w:rsidTr="007A319B">
        <w:trPr>
          <w:trHeight w:val="270"/>
        </w:trPr>
        <w:tc>
          <w:tcPr>
            <w:tcW w:w="6498" w:type="dxa"/>
          </w:tcPr>
          <w:p w:rsidR="001A0CE1" w:rsidRPr="007A319B" w:rsidRDefault="008933CF" w:rsidP="003C589F">
            <w:pPr>
              <w:pStyle w:val="BodyText"/>
              <w:ind w:right="-108"/>
              <w:rPr>
                <w:rFonts w:ascii="Verdana" w:hAnsi="Verdana"/>
                <w:sz w:val="19"/>
                <w:szCs w:val="19"/>
                <w:vertAlign w:val="superscript"/>
              </w:rPr>
            </w:pPr>
            <w:r w:rsidRPr="00627008">
              <w:rPr>
                <w:rFonts w:ascii="Verdana" w:hAnsi="Verdana"/>
                <w:sz w:val="19"/>
                <w:szCs w:val="19"/>
              </w:rPr>
              <w:t xml:space="preserve">Signature of </w:t>
            </w:r>
            <w:r w:rsidR="00AE2B6C">
              <w:rPr>
                <w:rFonts w:ascii="Verdana" w:hAnsi="Verdana"/>
                <w:sz w:val="19"/>
                <w:szCs w:val="19"/>
              </w:rPr>
              <w:t xml:space="preserve">Head of </w:t>
            </w:r>
            <w:r w:rsidR="000626DB">
              <w:rPr>
                <w:rFonts w:ascii="Verdana" w:hAnsi="Verdana"/>
                <w:sz w:val="19"/>
                <w:szCs w:val="19"/>
              </w:rPr>
              <w:t xml:space="preserve">Pillar / Associate </w:t>
            </w:r>
            <w:r w:rsidR="003C589F">
              <w:rPr>
                <w:rFonts w:ascii="Verdana" w:hAnsi="Verdana"/>
                <w:sz w:val="19"/>
                <w:szCs w:val="19"/>
              </w:rPr>
              <w:t xml:space="preserve">Provost (Education) </w:t>
            </w:r>
            <w:ins w:id="2" w:author="Steph" w:date="2012-09-22T22:09:00Z">
              <w:r w:rsidR="003C589F">
                <w:rPr>
                  <w:rFonts w:ascii="Verdana" w:hAnsi="Verdana"/>
                  <w:sz w:val="19"/>
                  <w:szCs w:val="19"/>
                </w:rPr>
                <w:br/>
              </w:r>
            </w:ins>
            <w:r w:rsidR="007A319B" w:rsidRPr="007A319B">
              <w:rPr>
                <w:rFonts w:ascii="Verdana" w:hAnsi="Verdana"/>
                <w:i/>
                <w:sz w:val="19"/>
                <w:szCs w:val="19"/>
                <w:vertAlign w:val="superscript"/>
              </w:rPr>
              <w:t>(Please delete accordingly)</w:t>
            </w:r>
          </w:p>
        </w:tc>
        <w:tc>
          <w:tcPr>
            <w:tcW w:w="2160" w:type="dxa"/>
          </w:tcPr>
          <w:p w:rsidR="001A0CE1" w:rsidRPr="00627008" w:rsidRDefault="001A0CE1">
            <w:pPr>
              <w:pStyle w:val="BodyText"/>
              <w:rPr>
                <w:rFonts w:ascii="Verdana" w:hAnsi="Verdana"/>
                <w:sz w:val="19"/>
                <w:szCs w:val="19"/>
              </w:rPr>
            </w:pPr>
            <w:r w:rsidRPr="00627008">
              <w:rPr>
                <w:rFonts w:ascii="Verdana" w:hAnsi="Verdana"/>
                <w:sz w:val="19"/>
                <w:szCs w:val="19"/>
              </w:rPr>
              <w:t>Date</w:t>
            </w:r>
          </w:p>
        </w:tc>
      </w:tr>
      <w:tr w:rsidR="001A0CE1" w:rsidRPr="00627008" w:rsidTr="007A319B">
        <w:trPr>
          <w:trHeight w:val="513"/>
        </w:trPr>
        <w:tc>
          <w:tcPr>
            <w:tcW w:w="6498" w:type="dxa"/>
            <w:vAlign w:val="center"/>
          </w:tcPr>
          <w:p w:rsidR="001A0CE1" w:rsidRPr="00627008" w:rsidRDefault="001A0CE1" w:rsidP="00533626">
            <w:pPr>
              <w:pStyle w:val="BodyText"/>
              <w:rPr>
                <w:rFonts w:ascii="Verdana" w:hAnsi="Verdana"/>
                <w:sz w:val="19"/>
                <w:szCs w:val="19"/>
              </w:rPr>
            </w:pPr>
            <w:r w:rsidRPr="00627008">
              <w:rPr>
                <w:rFonts w:ascii="Verdana" w:hAnsi="Verdana"/>
                <w:sz w:val="19"/>
                <w:szCs w:val="19"/>
              </w:rPr>
              <w:t>Name:</w:t>
            </w:r>
            <w:r w:rsidR="00F44766" w:rsidRPr="00627008">
              <w:rPr>
                <w:rFonts w:ascii="Verdana" w:hAnsi="Verdana"/>
                <w:sz w:val="19"/>
                <w:szCs w:val="19"/>
              </w:rPr>
              <w:t xml:space="preserve"> </w:t>
            </w:r>
          </w:p>
        </w:tc>
        <w:tc>
          <w:tcPr>
            <w:tcW w:w="2160" w:type="dxa"/>
          </w:tcPr>
          <w:p w:rsidR="001A0CE1" w:rsidRPr="00627008" w:rsidRDefault="001A0CE1">
            <w:pPr>
              <w:pStyle w:val="BodyText"/>
              <w:rPr>
                <w:rFonts w:ascii="Verdana" w:hAnsi="Verdana"/>
                <w:sz w:val="19"/>
                <w:szCs w:val="19"/>
              </w:rPr>
            </w:pPr>
          </w:p>
        </w:tc>
      </w:tr>
      <w:tr w:rsidR="00E95CDD" w:rsidRPr="00627008" w:rsidTr="007A319B">
        <w:trPr>
          <w:trHeight w:val="522"/>
        </w:trPr>
        <w:tc>
          <w:tcPr>
            <w:tcW w:w="6498" w:type="dxa"/>
            <w:vAlign w:val="center"/>
          </w:tcPr>
          <w:p w:rsidR="00E95CDD" w:rsidRPr="00627008" w:rsidRDefault="007A319B" w:rsidP="00533626">
            <w:pPr>
              <w:pStyle w:val="BodyText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Pillar:</w:t>
            </w:r>
          </w:p>
        </w:tc>
        <w:tc>
          <w:tcPr>
            <w:tcW w:w="2160" w:type="dxa"/>
            <w:vAlign w:val="center"/>
          </w:tcPr>
          <w:p w:rsidR="00E95CDD" w:rsidRPr="00627008" w:rsidRDefault="00E95CDD" w:rsidP="00533626">
            <w:pPr>
              <w:pStyle w:val="BodyText"/>
              <w:rPr>
                <w:rFonts w:ascii="Verdana" w:hAnsi="Verdana"/>
                <w:sz w:val="19"/>
                <w:szCs w:val="19"/>
              </w:rPr>
            </w:pPr>
          </w:p>
        </w:tc>
      </w:tr>
    </w:tbl>
    <w:p w:rsidR="004B7622" w:rsidRPr="00627008" w:rsidRDefault="003A55C2">
      <w:pPr>
        <w:rPr>
          <w:rFonts w:ascii="Verdana" w:hAnsi="Verdana"/>
          <w:sz w:val="13"/>
          <w:szCs w:val="13"/>
        </w:rPr>
      </w:pPr>
      <w:r>
        <w:rPr>
          <w:rFonts w:ascii="Verdana" w:hAnsi="Verdana"/>
          <w:sz w:val="13"/>
          <w:szCs w:val="13"/>
        </w:rPr>
        <w:br/>
      </w:r>
      <w:r w:rsidR="001A0CE1" w:rsidRPr="00627008">
        <w:rPr>
          <w:rFonts w:ascii="Verdana" w:hAnsi="Verdana"/>
          <w:sz w:val="13"/>
          <w:szCs w:val="13"/>
        </w:rPr>
        <w:t xml:space="preserve">*The Department </w:t>
      </w:r>
      <w:r w:rsidR="00E95CDD" w:rsidRPr="00627008">
        <w:rPr>
          <w:rFonts w:ascii="Verdana" w:hAnsi="Verdana"/>
          <w:sz w:val="13"/>
          <w:szCs w:val="13"/>
        </w:rPr>
        <w:t>R</w:t>
      </w:r>
      <w:r w:rsidR="001A0CE1" w:rsidRPr="00627008">
        <w:rPr>
          <w:rFonts w:ascii="Verdana" w:hAnsi="Verdana"/>
          <w:sz w:val="13"/>
          <w:szCs w:val="13"/>
        </w:rPr>
        <w:t>epresentative can be the Head</w:t>
      </w:r>
      <w:r w:rsidR="00AE2B6C">
        <w:rPr>
          <w:rFonts w:ascii="Verdana" w:hAnsi="Verdana"/>
          <w:sz w:val="13"/>
          <w:szCs w:val="13"/>
        </w:rPr>
        <w:t xml:space="preserve"> of Pillar (ASD/EPD/ESD/ISTD) of the faculty. For faculty in general disciplines without an assignment to a specific pillar, his/her representative will be the Associate Provost (Education).</w:t>
      </w:r>
    </w:p>
    <w:p w:rsidR="00AD6A7C" w:rsidRDefault="0070712F">
      <w:pPr>
        <w:rPr>
          <w:rFonts w:ascii="Verdana" w:hAnsi="Verdana"/>
          <w:sz w:val="13"/>
          <w:szCs w:val="13"/>
        </w:rPr>
      </w:pPr>
      <w:r w:rsidRPr="00627008">
        <w:rPr>
          <w:rFonts w:ascii="Verdana" w:hAnsi="Verdana"/>
          <w:sz w:val="13"/>
          <w:szCs w:val="13"/>
        </w:rPr>
        <w:t>If the PI</w:t>
      </w:r>
      <w:r w:rsidR="007506CC" w:rsidRPr="00627008">
        <w:rPr>
          <w:rFonts w:ascii="Verdana" w:hAnsi="Verdana"/>
          <w:sz w:val="13"/>
          <w:szCs w:val="13"/>
        </w:rPr>
        <w:t xml:space="preserve"> or co-investigators</w:t>
      </w:r>
      <w:r w:rsidRPr="00627008">
        <w:rPr>
          <w:rFonts w:ascii="Verdana" w:hAnsi="Verdana"/>
          <w:sz w:val="13"/>
          <w:szCs w:val="13"/>
        </w:rPr>
        <w:t xml:space="preserve"> is </w:t>
      </w:r>
      <w:r w:rsidR="001A0CE1" w:rsidRPr="00627008">
        <w:rPr>
          <w:rFonts w:ascii="Verdana" w:hAnsi="Verdana"/>
          <w:sz w:val="13"/>
          <w:szCs w:val="13"/>
        </w:rPr>
        <w:t>the Head</w:t>
      </w:r>
      <w:r w:rsidR="00AE2B6C">
        <w:rPr>
          <w:rFonts w:ascii="Verdana" w:hAnsi="Verdana"/>
          <w:sz w:val="13"/>
          <w:szCs w:val="13"/>
        </w:rPr>
        <w:t xml:space="preserve"> of Pillar, </w:t>
      </w:r>
      <w:r w:rsidRPr="00627008">
        <w:rPr>
          <w:rFonts w:ascii="Verdana" w:hAnsi="Verdana"/>
          <w:sz w:val="13"/>
          <w:szCs w:val="13"/>
        </w:rPr>
        <w:t xml:space="preserve">this section should be completed by the </w:t>
      </w:r>
      <w:r w:rsidR="00AE2B6C">
        <w:rPr>
          <w:rFonts w:ascii="Verdana" w:hAnsi="Verdana"/>
          <w:sz w:val="13"/>
          <w:szCs w:val="13"/>
        </w:rPr>
        <w:t>Associate Provost (</w:t>
      </w:r>
      <w:r w:rsidR="00840FBC">
        <w:rPr>
          <w:rFonts w:ascii="Verdana" w:hAnsi="Verdana"/>
          <w:sz w:val="13"/>
          <w:szCs w:val="13"/>
        </w:rPr>
        <w:t>Education</w:t>
      </w:r>
      <w:r w:rsidR="00AE2B6C">
        <w:rPr>
          <w:rFonts w:ascii="Verdana" w:hAnsi="Verdana"/>
          <w:sz w:val="13"/>
          <w:szCs w:val="13"/>
        </w:rPr>
        <w:t>)</w:t>
      </w:r>
      <w:r w:rsidR="001A0CE1" w:rsidRPr="00627008">
        <w:rPr>
          <w:rFonts w:ascii="Verdana" w:hAnsi="Verdana"/>
          <w:sz w:val="13"/>
          <w:szCs w:val="13"/>
        </w:rPr>
        <w:t>.</w:t>
      </w:r>
      <w:r w:rsidR="00AD6A7C">
        <w:rPr>
          <w:rFonts w:ascii="Verdana" w:hAnsi="Verdana"/>
          <w:sz w:val="13"/>
          <w:szCs w:val="13"/>
        </w:rPr>
        <w:t xml:space="preserve"> </w:t>
      </w:r>
    </w:p>
    <w:p w:rsidR="007C2A1E" w:rsidRPr="00627008" w:rsidRDefault="00AD6A7C">
      <w:pPr>
        <w:rPr>
          <w:rFonts w:ascii="Verdana" w:hAnsi="Verdana"/>
          <w:sz w:val="19"/>
          <w:szCs w:val="19"/>
        </w:rPr>
      </w:pPr>
      <w:r>
        <w:rPr>
          <w:rFonts w:ascii="Verdana" w:hAnsi="Verdana"/>
          <w:sz w:val="13"/>
          <w:szCs w:val="13"/>
        </w:rPr>
        <w:t>If the PI or co-investigator is the Associate Provost (Research/Education), this section should be completed by Provost.</w:t>
      </w:r>
      <w:r w:rsidR="001A0CE1" w:rsidRPr="00627008">
        <w:rPr>
          <w:rFonts w:ascii="Verdana" w:hAnsi="Verdana"/>
          <w:sz w:val="19"/>
          <w:szCs w:val="19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1A0CE1" w:rsidRPr="00627008" w:rsidTr="008E7FD8">
        <w:tc>
          <w:tcPr>
            <w:tcW w:w="8856" w:type="dxa"/>
            <w:tcBorders>
              <w:top w:val="nil"/>
              <w:bottom w:val="single" w:sz="4" w:space="0" w:color="auto"/>
            </w:tcBorders>
            <w:shd w:val="clear" w:color="auto" w:fill="000000"/>
          </w:tcPr>
          <w:p w:rsidR="001A0CE1" w:rsidRPr="00627008" w:rsidRDefault="00EC1739">
            <w:pPr>
              <w:pStyle w:val="SectionStyle"/>
              <w:rPr>
                <w:rFonts w:ascii="Verdana" w:hAnsi="Verdana"/>
                <w:b/>
                <w:color w:val="FFFFFF"/>
                <w:sz w:val="19"/>
                <w:szCs w:val="19"/>
              </w:rPr>
            </w:pPr>
            <w:r w:rsidRPr="00627008">
              <w:rPr>
                <w:rFonts w:ascii="Verdana" w:hAnsi="Verdana"/>
                <w:b/>
                <w:color w:val="FFFFFF"/>
                <w:sz w:val="19"/>
                <w:szCs w:val="19"/>
              </w:rPr>
              <w:t>V. ABSTRACT OF RESEARCH PROPOSAL</w:t>
            </w:r>
          </w:p>
        </w:tc>
      </w:tr>
      <w:tr w:rsidR="001A0CE1" w:rsidRPr="00627008" w:rsidTr="008E7FD8">
        <w:tc>
          <w:tcPr>
            <w:tcW w:w="8856" w:type="dxa"/>
            <w:tcBorders>
              <w:bottom w:val="nil"/>
            </w:tcBorders>
          </w:tcPr>
          <w:p w:rsidR="001A0CE1" w:rsidRPr="003A55C2" w:rsidRDefault="001A0CE1" w:rsidP="00A7250A">
            <w:pPr>
              <w:jc w:val="both"/>
              <w:rPr>
                <w:rFonts w:ascii="Verdana" w:hAnsi="Verdana"/>
                <w:iCs/>
                <w:sz w:val="19"/>
                <w:szCs w:val="19"/>
              </w:rPr>
            </w:pPr>
            <w:r w:rsidRPr="003A55C2">
              <w:rPr>
                <w:rFonts w:ascii="Verdana" w:hAnsi="Verdana" w:cs="Arial"/>
                <w:iCs/>
                <w:sz w:val="19"/>
                <w:szCs w:val="19"/>
              </w:rPr>
              <w:t xml:space="preserve">In </w:t>
            </w:r>
            <w:r w:rsidRPr="00130D3B">
              <w:rPr>
                <w:rFonts w:ascii="Verdana" w:hAnsi="Verdana" w:cs="Arial"/>
                <w:iCs/>
                <w:sz w:val="19"/>
                <w:szCs w:val="19"/>
                <w:highlight w:val="yellow"/>
              </w:rPr>
              <w:t>no more than 300 words</w:t>
            </w:r>
            <w:r w:rsidRPr="003A55C2">
              <w:rPr>
                <w:rFonts w:ascii="Verdana" w:hAnsi="Verdana" w:cs="Arial"/>
                <w:iCs/>
                <w:sz w:val="19"/>
                <w:szCs w:val="19"/>
              </w:rPr>
              <w:t>, describe concisely the specific aims, hypotheses, methodology and approach of the application, indicating where appropriate the application’s importance to</w:t>
            </w:r>
            <w:r w:rsidR="00C34FE3" w:rsidRPr="003A55C2">
              <w:rPr>
                <w:rFonts w:ascii="Verdana" w:hAnsi="Verdana" w:cs="Arial"/>
                <w:iCs/>
                <w:sz w:val="19"/>
                <w:szCs w:val="19"/>
              </w:rPr>
              <w:t xml:space="preserve"> </w:t>
            </w:r>
            <w:r w:rsidRPr="003A55C2">
              <w:rPr>
                <w:rFonts w:ascii="Verdana" w:hAnsi="Verdana" w:cs="Arial"/>
                <w:iCs/>
                <w:sz w:val="19"/>
                <w:szCs w:val="19"/>
              </w:rPr>
              <w:t>science</w:t>
            </w:r>
            <w:r w:rsidR="0082437D" w:rsidRPr="003A55C2">
              <w:rPr>
                <w:rFonts w:ascii="Verdana" w:hAnsi="Verdana" w:cs="Arial"/>
                <w:iCs/>
                <w:sz w:val="19"/>
                <w:szCs w:val="19"/>
              </w:rPr>
              <w:t>,</w:t>
            </w:r>
            <w:r w:rsidR="009100C8" w:rsidRPr="003A55C2">
              <w:rPr>
                <w:rFonts w:ascii="Verdana" w:hAnsi="Verdana" w:cs="Arial"/>
                <w:iCs/>
                <w:sz w:val="19"/>
                <w:szCs w:val="19"/>
              </w:rPr>
              <w:t xml:space="preserve"> existing knowledge and applications</w:t>
            </w:r>
            <w:r w:rsidRPr="003A55C2">
              <w:rPr>
                <w:rFonts w:ascii="Verdana" w:hAnsi="Verdana" w:cs="Arial"/>
                <w:iCs/>
                <w:sz w:val="19"/>
                <w:szCs w:val="19"/>
              </w:rPr>
              <w:t xml:space="preserve">.  The abstract must be self-contained so that it can serve as a succinct and accurate description of the application when separated from it. </w:t>
            </w:r>
            <w:r w:rsidRPr="003A55C2">
              <w:rPr>
                <w:rFonts w:ascii="Verdana" w:hAnsi="Verdana" w:cs="Arial"/>
                <w:iCs/>
                <w:sz w:val="19"/>
                <w:szCs w:val="19"/>
                <w:u w:val="single"/>
              </w:rPr>
              <w:t>Please use lay term</w:t>
            </w:r>
            <w:r w:rsidR="00474FFA" w:rsidRPr="003A55C2">
              <w:rPr>
                <w:rFonts w:ascii="Verdana" w:hAnsi="Verdana" w:cs="Arial"/>
                <w:iCs/>
                <w:sz w:val="19"/>
                <w:szCs w:val="19"/>
                <w:u w:val="single"/>
              </w:rPr>
              <w:t>s. I</w:t>
            </w:r>
            <w:r w:rsidRPr="003A55C2">
              <w:rPr>
                <w:rFonts w:ascii="Verdana" w:hAnsi="Verdana" w:cs="Arial"/>
                <w:iCs/>
                <w:sz w:val="19"/>
                <w:szCs w:val="19"/>
                <w:u w:val="single"/>
              </w:rPr>
              <w:t xml:space="preserve">f </w:t>
            </w:r>
            <w:r w:rsidR="00474FFA" w:rsidRPr="003A55C2">
              <w:rPr>
                <w:rFonts w:ascii="Verdana" w:hAnsi="Verdana" w:cs="Arial"/>
                <w:iCs/>
                <w:sz w:val="19"/>
                <w:szCs w:val="19"/>
                <w:u w:val="single"/>
              </w:rPr>
              <w:t>this</w:t>
            </w:r>
            <w:r w:rsidR="00F428C8" w:rsidRPr="003A55C2">
              <w:rPr>
                <w:rFonts w:ascii="Verdana" w:hAnsi="Verdana" w:cs="Arial"/>
                <w:iCs/>
                <w:sz w:val="19"/>
                <w:szCs w:val="19"/>
                <w:u w:val="single"/>
              </w:rPr>
              <w:t xml:space="preserve"> is</w:t>
            </w:r>
            <w:r w:rsidR="00474FFA" w:rsidRPr="003A55C2">
              <w:rPr>
                <w:rFonts w:ascii="Verdana" w:hAnsi="Verdana" w:cs="Arial"/>
                <w:iCs/>
                <w:sz w:val="19"/>
                <w:szCs w:val="19"/>
                <w:u w:val="single"/>
              </w:rPr>
              <w:t xml:space="preserve"> </w:t>
            </w:r>
            <w:r w:rsidRPr="003A55C2">
              <w:rPr>
                <w:rFonts w:ascii="Verdana" w:hAnsi="Verdana" w:cs="Arial"/>
                <w:iCs/>
                <w:sz w:val="19"/>
                <w:szCs w:val="19"/>
                <w:u w:val="single"/>
              </w:rPr>
              <w:t>not possible, the technical term</w:t>
            </w:r>
            <w:r w:rsidR="00474FFA" w:rsidRPr="003A55C2">
              <w:rPr>
                <w:rFonts w:ascii="Verdana" w:hAnsi="Verdana" w:cs="Arial"/>
                <w:iCs/>
                <w:sz w:val="19"/>
                <w:szCs w:val="19"/>
                <w:u w:val="single"/>
              </w:rPr>
              <w:t>s</w:t>
            </w:r>
            <w:r w:rsidRPr="003A55C2">
              <w:rPr>
                <w:rFonts w:ascii="Verdana" w:hAnsi="Verdana" w:cs="Arial"/>
                <w:iCs/>
                <w:sz w:val="19"/>
                <w:szCs w:val="19"/>
                <w:u w:val="single"/>
              </w:rPr>
              <w:t xml:space="preserve"> should be explained in simple language</w:t>
            </w:r>
            <w:r w:rsidR="00474FFA" w:rsidRPr="003A55C2">
              <w:rPr>
                <w:rFonts w:ascii="Verdana" w:hAnsi="Verdana" w:cs="Arial"/>
                <w:iCs/>
                <w:sz w:val="19"/>
                <w:szCs w:val="19"/>
              </w:rPr>
              <w:t xml:space="preserve">. </w:t>
            </w:r>
          </w:p>
        </w:tc>
      </w:tr>
      <w:tr w:rsidR="001A0CE1" w:rsidRPr="00627008" w:rsidTr="006C0A47">
        <w:trPr>
          <w:trHeight w:val="10158"/>
        </w:trPr>
        <w:tc>
          <w:tcPr>
            <w:tcW w:w="8856" w:type="dxa"/>
            <w:tcBorders>
              <w:top w:val="nil"/>
            </w:tcBorders>
          </w:tcPr>
          <w:p w:rsidR="001A0CE1" w:rsidRPr="00627008" w:rsidRDefault="001A0CE1">
            <w:pPr>
              <w:rPr>
                <w:rFonts w:ascii="Verdana" w:hAnsi="Verdana"/>
                <w:sz w:val="19"/>
                <w:szCs w:val="19"/>
              </w:rPr>
            </w:pPr>
          </w:p>
          <w:p w:rsidR="001A0CE1" w:rsidRPr="00627008" w:rsidRDefault="00130D3B" w:rsidP="00FF5D03">
            <w:pPr>
              <w:pStyle w:val="Header"/>
              <w:tabs>
                <w:tab w:val="clear" w:pos="4320"/>
                <w:tab w:val="clear" w:pos="8640"/>
              </w:tabs>
              <w:spacing w:before="4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130D3B">
              <w:rPr>
                <w:rFonts w:ascii="Arial" w:hAnsi="Arial" w:cs="Arial"/>
                <w:sz w:val="19"/>
                <w:szCs w:val="19"/>
                <w:highlight w:val="yellow"/>
              </w:rPr>
              <w:t>State Abstract of Research Proposal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</w:tr>
    </w:tbl>
    <w:p w:rsidR="0097063C" w:rsidRPr="00627008" w:rsidRDefault="0097063C">
      <w:pPr>
        <w:rPr>
          <w:rFonts w:ascii="Verdana" w:hAnsi="Verdana"/>
          <w:sz w:val="19"/>
          <w:szCs w:val="19"/>
        </w:rPr>
      </w:pPr>
    </w:p>
    <w:p w:rsidR="001A0CE1" w:rsidRPr="00627008" w:rsidRDefault="001A0CE1">
      <w:pPr>
        <w:rPr>
          <w:rFonts w:ascii="Verdana" w:hAnsi="Verdana"/>
          <w:sz w:val="15"/>
          <w:szCs w:val="15"/>
        </w:rPr>
      </w:pPr>
    </w:p>
    <w:p w:rsidR="00A10505" w:rsidRPr="00A10505" w:rsidRDefault="00A10505">
      <w:pPr>
        <w:rPr>
          <w:sz w:val="4"/>
          <w:szCs w:val="4"/>
        </w:rPr>
      </w:pPr>
      <w:r>
        <w:br w:type="page"/>
      </w:r>
    </w:p>
    <w:p w:rsidR="00707EBD" w:rsidRPr="008031A9" w:rsidRDefault="00707EBD">
      <w:pPr>
        <w:rPr>
          <w:iCs/>
          <w:sz w:val="23"/>
          <w:szCs w:val="23"/>
        </w:rPr>
      </w:pPr>
    </w:p>
    <w:tbl>
      <w:tblPr>
        <w:tblW w:w="92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48"/>
        <w:gridCol w:w="1332"/>
        <w:gridCol w:w="1890"/>
      </w:tblGrid>
      <w:tr w:rsidR="0070712F" w:rsidRPr="00627008" w:rsidTr="003A55C2">
        <w:tc>
          <w:tcPr>
            <w:tcW w:w="9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0712F" w:rsidRPr="00627008" w:rsidRDefault="005C42EC" w:rsidP="0040056F">
            <w:pPr>
              <w:pStyle w:val="SectionStyle"/>
              <w:rPr>
                <w:rFonts w:ascii="Verdana" w:hAnsi="Verdana"/>
                <w:b/>
                <w:color w:val="FFFFFF"/>
                <w:sz w:val="19"/>
                <w:szCs w:val="19"/>
              </w:rPr>
            </w:pPr>
            <w:r>
              <w:rPr>
                <w:rFonts w:ascii="Verdana" w:hAnsi="Verdana"/>
                <w:b/>
                <w:color w:val="FFFFFF"/>
                <w:sz w:val="19"/>
                <w:szCs w:val="19"/>
              </w:rPr>
              <w:t>VI</w:t>
            </w:r>
            <w:r w:rsidR="00EC1739" w:rsidRPr="00627008">
              <w:rPr>
                <w:rFonts w:ascii="Verdana" w:hAnsi="Verdana"/>
                <w:b/>
                <w:color w:val="FFFFFF"/>
                <w:sz w:val="19"/>
                <w:szCs w:val="19"/>
              </w:rPr>
              <w:t xml:space="preserve">. ATTACHMENT CHECKLIST: </w:t>
            </w:r>
          </w:p>
        </w:tc>
      </w:tr>
      <w:tr w:rsidR="001A0CE1" w:rsidRPr="00627008" w:rsidTr="003A55C2">
        <w:trPr>
          <w:trHeight w:val="374"/>
        </w:trPr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</w:tcPr>
          <w:p w:rsidR="00AB4B02" w:rsidRPr="00627008" w:rsidRDefault="001A0CE1">
            <w:pPr>
              <w:rPr>
                <w:rFonts w:ascii="Verdana" w:hAnsi="Verdana"/>
                <w:b/>
                <w:sz w:val="19"/>
                <w:szCs w:val="19"/>
              </w:rPr>
            </w:pPr>
            <w:r w:rsidRPr="00627008">
              <w:rPr>
                <w:rFonts w:ascii="Verdana" w:hAnsi="Verdana"/>
                <w:b/>
                <w:sz w:val="19"/>
                <w:szCs w:val="19"/>
              </w:rPr>
              <w:t>Document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1A0CE1" w:rsidRPr="00627008" w:rsidRDefault="001A0CE1" w:rsidP="00A51988">
            <w:pPr>
              <w:ind w:right="-108"/>
              <w:jc w:val="center"/>
              <w:rPr>
                <w:rFonts w:ascii="Verdana" w:hAnsi="Verdana"/>
                <w:b/>
                <w:sz w:val="19"/>
                <w:szCs w:val="19"/>
              </w:rPr>
            </w:pPr>
            <w:r w:rsidRPr="00627008">
              <w:rPr>
                <w:rFonts w:ascii="Verdana" w:hAnsi="Verdana"/>
                <w:b/>
                <w:sz w:val="19"/>
                <w:szCs w:val="19"/>
              </w:rPr>
              <w:t>Attached?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1A0CE1" w:rsidRPr="00627008" w:rsidRDefault="001A0CE1" w:rsidP="00A51988">
            <w:pPr>
              <w:ind w:right="-108"/>
              <w:jc w:val="center"/>
              <w:rPr>
                <w:rFonts w:ascii="Verdana" w:hAnsi="Verdana"/>
                <w:b/>
                <w:sz w:val="19"/>
                <w:szCs w:val="19"/>
              </w:rPr>
            </w:pPr>
            <w:r w:rsidRPr="00627008">
              <w:rPr>
                <w:rFonts w:ascii="Verdana" w:hAnsi="Verdana"/>
                <w:b/>
                <w:sz w:val="19"/>
                <w:szCs w:val="19"/>
              </w:rPr>
              <w:t>Not Applicable?</w:t>
            </w:r>
          </w:p>
        </w:tc>
      </w:tr>
      <w:tr w:rsidR="00533626" w:rsidRPr="00627008" w:rsidTr="003A55C2"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</w:tcPr>
          <w:p w:rsidR="00A51988" w:rsidRPr="00627008" w:rsidRDefault="00E932E8" w:rsidP="00BC1CA6">
            <w:pPr>
              <w:spacing w:after="4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Study</w:t>
            </w:r>
            <w:r w:rsidR="00A51988" w:rsidRPr="00627008">
              <w:rPr>
                <w:rFonts w:ascii="Verdana" w:hAnsi="Verdana"/>
                <w:sz w:val="19"/>
                <w:szCs w:val="19"/>
              </w:rPr>
              <w:t xml:space="preserve"> Protocol (latest version)</w:t>
            </w:r>
            <w:r w:rsidR="008442B2" w:rsidRPr="00627008">
              <w:rPr>
                <w:rFonts w:ascii="Verdana" w:hAnsi="Verdana"/>
                <w:sz w:val="19"/>
                <w:szCs w:val="19"/>
                <w:vertAlign w:val="superscript"/>
              </w:rPr>
              <w:t>+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A51988" w:rsidRPr="00627008" w:rsidRDefault="00A51988" w:rsidP="00D3562C">
            <w:pPr>
              <w:jc w:val="center"/>
              <w:rPr>
                <w:rFonts w:ascii="Verdana" w:hAnsi="Verdana"/>
                <w:sz w:val="19"/>
                <w:szCs w:val="19"/>
              </w:rPr>
            </w:pPr>
            <w:r w:rsidRPr="00627008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Check6"/>
                  <w:enabled/>
                  <w:calcOnExit w:val="0"/>
                  <w:statusText w:type="text" w:val="Attached?"/>
                  <w:checkBox>
                    <w:sizeAuto/>
                    <w:default w:val="0"/>
                  </w:checkBox>
                </w:ffData>
              </w:fldChar>
            </w:r>
            <w:r w:rsidRPr="00627008">
              <w:rPr>
                <w:rFonts w:ascii="Verdana" w:hAnsi="Verdana"/>
                <w:sz w:val="19"/>
                <w:szCs w:val="19"/>
              </w:rPr>
              <w:instrText xml:space="preserve"> FORMCHECKBOX </w:instrText>
            </w:r>
            <w:r w:rsidR="009575EC">
              <w:rPr>
                <w:rFonts w:ascii="Verdana" w:hAnsi="Verdana"/>
                <w:sz w:val="19"/>
                <w:szCs w:val="19"/>
              </w:rPr>
            </w:r>
            <w:r w:rsidR="009575EC">
              <w:rPr>
                <w:rFonts w:ascii="Verdana" w:hAnsi="Verdana"/>
                <w:sz w:val="19"/>
                <w:szCs w:val="19"/>
              </w:rPr>
              <w:fldChar w:fldCharType="separate"/>
            </w:r>
            <w:r w:rsidRPr="00627008">
              <w:rPr>
                <w:rFonts w:ascii="Verdana" w:hAnsi="Verdana"/>
                <w:sz w:val="19"/>
                <w:szCs w:val="19"/>
              </w:rPr>
              <w:fldChar w:fldCharType="end"/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A51988" w:rsidRPr="00627008" w:rsidRDefault="00A51988" w:rsidP="00D3562C">
            <w:pPr>
              <w:jc w:val="center"/>
              <w:rPr>
                <w:rFonts w:ascii="Verdana" w:hAnsi="Verdana"/>
                <w:sz w:val="19"/>
                <w:szCs w:val="19"/>
              </w:rPr>
            </w:pPr>
            <w:r w:rsidRPr="00627008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Check7"/>
                  <w:enabled/>
                  <w:calcOnExit w:val="0"/>
                  <w:statusText w:type="text" w:val="Not Applicable?"/>
                  <w:checkBox>
                    <w:sizeAuto/>
                    <w:default w:val="0"/>
                  </w:checkBox>
                </w:ffData>
              </w:fldChar>
            </w:r>
            <w:r w:rsidRPr="00627008">
              <w:rPr>
                <w:rFonts w:ascii="Verdana" w:hAnsi="Verdana"/>
                <w:sz w:val="19"/>
                <w:szCs w:val="19"/>
              </w:rPr>
              <w:instrText xml:space="preserve"> FORMCHECKBOX </w:instrText>
            </w:r>
            <w:r w:rsidR="009575EC">
              <w:rPr>
                <w:rFonts w:ascii="Verdana" w:hAnsi="Verdana"/>
                <w:sz w:val="19"/>
                <w:szCs w:val="19"/>
              </w:rPr>
            </w:r>
            <w:r w:rsidR="009575EC">
              <w:rPr>
                <w:rFonts w:ascii="Verdana" w:hAnsi="Verdana"/>
                <w:sz w:val="19"/>
                <w:szCs w:val="19"/>
              </w:rPr>
              <w:fldChar w:fldCharType="separate"/>
            </w:r>
            <w:r w:rsidRPr="00627008">
              <w:rPr>
                <w:rFonts w:ascii="Verdana" w:hAnsi="Verdana"/>
                <w:sz w:val="19"/>
                <w:szCs w:val="19"/>
              </w:rPr>
              <w:fldChar w:fldCharType="end"/>
            </w:r>
          </w:p>
        </w:tc>
      </w:tr>
      <w:tr w:rsidR="00533626" w:rsidRPr="00627008" w:rsidTr="003A55C2"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</w:tcPr>
          <w:p w:rsidR="00A51988" w:rsidRPr="00627008" w:rsidRDefault="00A51988" w:rsidP="00BC1CA6">
            <w:pPr>
              <w:spacing w:after="40"/>
              <w:rPr>
                <w:rFonts w:ascii="Verdana" w:hAnsi="Verdana"/>
                <w:sz w:val="19"/>
                <w:szCs w:val="19"/>
              </w:rPr>
            </w:pPr>
            <w:r w:rsidRPr="00627008">
              <w:rPr>
                <w:rFonts w:ascii="Verdana" w:hAnsi="Verdana"/>
                <w:sz w:val="19"/>
                <w:szCs w:val="19"/>
              </w:rPr>
              <w:t>Grant Application</w:t>
            </w:r>
            <w:r w:rsidR="00BE586E">
              <w:rPr>
                <w:rFonts w:ascii="Verdana" w:hAnsi="Verdana"/>
                <w:sz w:val="19"/>
                <w:szCs w:val="19"/>
              </w:rPr>
              <w:t xml:space="preserve"> </w:t>
            </w:r>
            <w:r w:rsidRPr="00627008">
              <w:rPr>
                <w:rFonts w:ascii="Verdana" w:hAnsi="Verdana"/>
                <w:sz w:val="19"/>
                <w:szCs w:val="19"/>
              </w:rPr>
              <w:t>Form</w:t>
            </w:r>
            <w:r w:rsidR="00BE586E">
              <w:rPr>
                <w:rFonts w:ascii="Verdana" w:hAnsi="Verdana"/>
                <w:sz w:val="19"/>
                <w:szCs w:val="19"/>
              </w:rPr>
              <w:t xml:space="preserve"> / Letter of Award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A51988" w:rsidRPr="00627008" w:rsidRDefault="00A51988" w:rsidP="00D3562C">
            <w:pPr>
              <w:jc w:val="center"/>
              <w:rPr>
                <w:rFonts w:ascii="Verdana" w:hAnsi="Verdana"/>
                <w:sz w:val="19"/>
                <w:szCs w:val="19"/>
              </w:rPr>
            </w:pPr>
            <w:r w:rsidRPr="00627008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Check6"/>
                  <w:enabled/>
                  <w:calcOnExit w:val="0"/>
                  <w:statusText w:type="text" w:val="Attached?"/>
                  <w:checkBox>
                    <w:sizeAuto/>
                    <w:default w:val="0"/>
                  </w:checkBox>
                </w:ffData>
              </w:fldChar>
            </w:r>
            <w:r w:rsidRPr="00627008">
              <w:rPr>
                <w:rFonts w:ascii="Verdana" w:hAnsi="Verdana"/>
                <w:sz w:val="19"/>
                <w:szCs w:val="19"/>
              </w:rPr>
              <w:instrText xml:space="preserve"> FORMCHECKBOX </w:instrText>
            </w:r>
            <w:r w:rsidR="009575EC">
              <w:rPr>
                <w:rFonts w:ascii="Verdana" w:hAnsi="Verdana"/>
                <w:sz w:val="19"/>
                <w:szCs w:val="19"/>
              </w:rPr>
            </w:r>
            <w:r w:rsidR="009575EC">
              <w:rPr>
                <w:rFonts w:ascii="Verdana" w:hAnsi="Verdana"/>
                <w:sz w:val="19"/>
                <w:szCs w:val="19"/>
              </w:rPr>
              <w:fldChar w:fldCharType="separate"/>
            </w:r>
            <w:r w:rsidRPr="00627008">
              <w:rPr>
                <w:rFonts w:ascii="Verdana" w:hAnsi="Verdana"/>
                <w:sz w:val="19"/>
                <w:szCs w:val="19"/>
              </w:rPr>
              <w:fldChar w:fldCharType="end"/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A51988" w:rsidRPr="00627008" w:rsidRDefault="00A51988" w:rsidP="00D3562C">
            <w:pPr>
              <w:jc w:val="center"/>
              <w:rPr>
                <w:rFonts w:ascii="Verdana" w:hAnsi="Verdana"/>
                <w:sz w:val="19"/>
                <w:szCs w:val="19"/>
              </w:rPr>
            </w:pPr>
            <w:r w:rsidRPr="00627008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Check7"/>
                  <w:enabled/>
                  <w:calcOnExit w:val="0"/>
                  <w:statusText w:type="text" w:val="Not Applicable?"/>
                  <w:checkBox>
                    <w:sizeAuto/>
                    <w:default w:val="0"/>
                  </w:checkBox>
                </w:ffData>
              </w:fldChar>
            </w:r>
            <w:r w:rsidRPr="00627008">
              <w:rPr>
                <w:rFonts w:ascii="Verdana" w:hAnsi="Verdana"/>
                <w:sz w:val="19"/>
                <w:szCs w:val="19"/>
              </w:rPr>
              <w:instrText xml:space="preserve"> FORMCHECKBOX </w:instrText>
            </w:r>
            <w:r w:rsidR="009575EC">
              <w:rPr>
                <w:rFonts w:ascii="Verdana" w:hAnsi="Verdana"/>
                <w:sz w:val="19"/>
                <w:szCs w:val="19"/>
              </w:rPr>
            </w:r>
            <w:r w:rsidR="009575EC">
              <w:rPr>
                <w:rFonts w:ascii="Verdana" w:hAnsi="Verdana"/>
                <w:sz w:val="19"/>
                <w:szCs w:val="19"/>
              </w:rPr>
              <w:fldChar w:fldCharType="separate"/>
            </w:r>
            <w:r w:rsidRPr="00627008">
              <w:rPr>
                <w:rFonts w:ascii="Verdana" w:hAnsi="Verdana"/>
                <w:sz w:val="19"/>
                <w:szCs w:val="19"/>
              </w:rPr>
              <w:fldChar w:fldCharType="end"/>
            </w:r>
          </w:p>
        </w:tc>
      </w:tr>
      <w:tr w:rsidR="00533626" w:rsidRPr="00627008" w:rsidTr="003A55C2"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</w:tcPr>
          <w:p w:rsidR="00A51988" w:rsidRPr="00627008" w:rsidRDefault="00A51988" w:rsidP="00BC1CA6">
            <w:pPr>
              <w:spacing w:after="40"/>
              <w:rPr>
                <w:rFonts w:ascii="Verdana" w:hAnsi="Verdana"/>
                <w:sz w:val="19"/>
                <w:szCs w:val="19"/>
              </w:rPr>
            </w:pPr>
            <w:r w:rsidRPr="00627008">
              <w:rPr>
                <w:rFonts w:ascii="Verdana" w:hAnsi="Verdana"/>
                <w:sz w:val="19"/>
                <w:szCs w:val="19"/>
              </w:rPr>
              <w:t>Participant Information Sheet and Consent Form</w:t>
            </w:r>
            <w:r w:rsidR="008442B2" w:rsidRPr="00627008">
              <w:rPr>
                <w:rFonts w:ascii="Verdana" w:hAnsi="Verdana"/>
                <w:sz w:val="19"/>
                <w:szCs w:val="19"/>
                <w:vertAlign w:val="superscript"/>
              </w:rPr>
              <w:t>+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A51988" w:rsidRPr="00627008" w:rsidRDefault="00A51988" w:rsidP="00D3562C">
            <w:pPr>
              <w:jc w:val="center"/>
              <w:rPr>
                <w:rFonts w:ascii="Verdana" w:hAnsi="Verdana"/>
                <w:sz w:val="19"/>
                <w:szCs w:val="19"/>
              </w:rPr>
            </w:pPr>
            <w:r w:rsidRPr="00627008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Check6"/>
                  <w:enabled/>
                  <w:calcOnExit w:val="0"/>
                  <w:statusText w:type="text" w:val="Attached?"/>
                  <w:checkBox>
                    <w:sizeAuto/>
                    <w:default w:val="0"/>
                  </w:checkBox>
                </w:ffData>
              </w:fldChar>
            </w:r>
            <w:r w:rsidRPr="00627008">
              <w:rPr>
                <w:rFonts w:ascii="Verdana" w:hAnsi="Verdana"/>
                <w:sz w:val="19"/>
                <w:szCs w:val="19"/>
              </w:rPr>
              <w:instrText xml:space="preserve"> FORMCHECKBOX </w:instrText>
            </w:r>
            <w:r w:rsidR="009575EC">
              <w:rPr>
                <w:rFonts w:ascii="Verdana" w:hAnsi="Verdana"/>
                <w:sz w:val="19"/>
                <w:szCs w:val="19"/>
              </w:rPr>
            </w:r>
            <w:r w:rsidR="009575EC">
              <w:rPr>
                <w:rFonts w:ascii="Verdana" w:hAnsi="Verdana"/>
                <w:sz w:val="19"/>
                <w:szCs w:val="19"/>
              </w:rPr>
              <w:fldChar w:fldCharType="separate"/>
            </w:r>
            <w:r w:rsidRPr="00627008">
              <w:rPr>
                <w:rFonts w:ascii="Verdana" w:hAnsi="Verdana"/>
                <w:sz w:val="19"/>
                <w:szCs w:val="19"/>
              </w:rPr>
              <w:fldChar w:fldCharType="end"/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A51988" w:rsidRPr="00627008" w:rsidRDefault="00A51988" w:rsidP="00D3562C">
            <w:pPr>
              <w:jc w:val="center"/>
              <w:rPr>
                <w:rFonts w:ascii="Verdana" w:hAnsi="Verdana"/>
                <w:sz w:val="19"/>
                <w:szCs w:val="19"/>
              </w:rPr>
            </w:pPr>
            <w:r w:rsidRPr="00627008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Check7"/>
                  <w:enabled/>
                  <w:calcOnExit w:val="0"/>
                  <w:statusText w:type="text" w:val="Not Applicable?"/>
                  <w:checkBox>
                    <w:sizeAuto/>
                    <w:default w:val="0"/>
                  </w:checkBox>
                </w:ffData>
              </w:fldChar>
            </w:r>
            <w:r w:rsidRPr="00627008">
              <w:rPr>
                <w:rFonts w:ascii="Verdana" w:hAnsi="Verdana"/>
                <w:sz w:val="19"/>
                <w:szCs w:val="19"/>
              </w:rPr>
              <w:instrText xml:space="preserve"> FORMCHECKBOX </w:instrText>
            </w:r>
            <w:r w:rsidR="009575EC">
              <w:rPr>
                <w:rFonts w:ascii="Verdana" w:hAnsi="Verdana"/>
                <w:sz w:val="19"/>
                <w:szCs w:val="19"/>
              </w:rPr>
            </w:r>
            <w:r w:rsidR="009575EC">
              <w:rPr>
                <w:rFonts w:ascii="Verdana" w:hAnsi="Verdana"/>
                <w:sz w:val="19"/>
                <w:szCs w:val="19"/>
              </w:rPr>
              <w:fldChar w:fldCharType="separate"/>
            </w:r>
            <w:r w:rsidRPr="00627008">
              <w:rPr>
                <w:rFonts w:ascii="Verdana" w:hAnsi="Verdana"/>
                <w:sz w:val="19"/>
                <w:szCs w:val="19"/>
              </w:rPr>
              <w:fldChar w:fldCharType="end"/>
            </w:r>
          </w:p>
        </w:tc>
      </w:tr>
      <w:tr w:rsidR="00533626" w:rsidRPr="00627008" w:rsidTr="003A55C2"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</w:tcPr>
          <w:p w:rsidR="00A51988" w:rsidRPr="00627008" w:rsidRDefault="00A51988" w:rsidP="00BC1CA6">
            <w:pPr>
              <w:spacing w:after="40"/>
              <w:rPr>
                <w:rFonts w:ascii="Verdana" w:hAnsi="Verdana"/>
                <w:sz w:val="19"/>
                <w:szCs w:val="19"/>
              </w:rPr>
            </w:pPr>
            <w:r w:rsidRPr="00627008">
              <w:rPr>
                <w:rFonts w:ascii="Verdana" w:hAnsi="Verdana"/>
                <w:sz w:val="19"/>
                <w:szCs w:val="19"/>
              </w:rPr>
              <w:t>Survey Form</w:t>
            </w:r>
            <w:r w:rsidR="008442B2" w:rsidRPr="00627008">
              <w:rPr>
                <w:rFonts w:ascii="Verdana" w:hAnsi="Verdana"/>
                <w:sz w:val="19"/>
                <w:szCs w:val="19"/>
              </w:rPr>
              <w:t>(</w:t>
            </w:r>
            <w:r w:rsidRPr="00627008">
              <w:rPr>
                <w:rFonts w:ascii="Verdana" w:hAnsi="Verdana"/>
                <w:sz w:val="19"/>
                <w:szCs w:val="19"/>
              </w:rPr>
              <w:t>s</w:t>
            </w:r>
            <w:r w:rsidR="008442B2" w:rsidRPr="00627008">
              <w:rPr>
                <w:rFonts w:ascii="Verdana" w:hAnsi="Verdana"/>
                <w:sz w:val="19"/>
                <w:szCs w:val="19"/>
              </w:rPr>
              <w:t>)</w:t>
            </w:r>
            <w:r w:rsidRPr="00627008">
              <w:rPr>
                <w:rFonts w:ascii="Verdana" w:hAnsi="Verdana"/>
                <w:sz w:val="19"/>
                <w:szCs w:val="19"/>
              </w:rPr>
              <w:t>/Questionnaire</w:t>
            </w:r>
            <w:r w:rsidR="008442B2" w:rsidRPr="00627008">
              <w:rPr>
                <w:rFonts w:ascii="Verdana" w:hAnsi="Verdana"/>
                <w:sz w:val="19"/>
                <w:szCs w:val="19"/>
              </w:rPr>
              <w:t>(s)</w:t>
            </w:r>
            <w:r w:rsidRPr="00627008">
              <w:rPr>
                <w:rFonts w:ascii="Verdana" w:hAnsi="Verdana"/>
                <w:sz w:val="19"/>
                <w:szCs w:val="19"/>
              </w:rPr>
              <w:t xml:space="preserve"> / </w:t>
            </w:r>
            <w:r w:rsidR="009A2528" w:rsidRPr="00627008">
              <w:rPr>
                <w:rFonts w:ascii="Verdana" w:hAnsi="Verdana"/>
                <w:sz w:val="19"/>
                <w:szCs w:val="19"/>
              </w:rPr>
              <w:t xml:space="preserve">Interview Guide </w:t>
            </w:r>
            <w:r w:rsidR="008442B2" w:rsidRPr="00627008">
              <w:rPr>
                <w:rFonts w:ascii="Verdana" w:hAnsi="Verdana"/>
                <w:sz w:val="19"/>
                <w:szCs w:val="19"/>
                <w:vertAlign w:val="superscript"/>
              </w:rPr>
              <w:t>+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A51988" w:rsidRPr="00627008" w:rsidRDefault="00A51988" w:rsidP="00D3562C">
            <w:pPr>
              <w:jc w:val="center"/>
              <w:rPr>
                <w:rFonts w:ascii="Verdana" w:hAnsi="Verdana"/>
                <w:sz w:val="19"/>
                <w:szCs w:val="19"/>
              </w:rPr>
            </w:pPr>
            <w:r w:rsidRPr="00627008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Check6"/>
                  <w:enabled/>
                  <w:calcOnExit w:val="0"/>
                  <w:statusText w:type="text" w:val="Attached?"/>
                  <w:checkBox>
                    <w:sizeAuto/>
                    <w:default w:val="0"/>
                  </w:checkBox>
                </w:ffData>
              </w:fldChar>
            </w:r>
            <w:r w:rsidRPr="00627008">
              <w:rPr>
                <w:rFonts w:ascii="Verdana" w:hAnsi="Verdana"/>
                <w:sz w:val="19"/>
                <w:szCs w:val="19"/>
              </w:rPr>
              <w:instrText xml:space="preserve"> FORMCHECKBOX </w:instrText>
            </w:r>
            <w:r w:rsidR="009575EC">
              <w:rPr>
                <w:rFonts w:ascii="Verdana" w:hAnsi="Verdana"/>
                <w:sz w:val="19"/>
                <w:szCs w:val="19"/>
              </w:rPr>
            </w:r>
            <w:r w:rsidR="009575EC">
              <w:rPr>
                <w:rFonts w:ascii="Verdana" w:hAnsi="Verdana"/>
                <w:sz w:val="19"/>
                <w:szCs w:val="19"/>
              </w:rPr>
              <w:fldChar w:fldCharType="separate"/>
            </w:r>
            <w:r w:rsidRPr="00627008">
              <w:rPr>
                <w:rFonts w:ascii="Verdana" w:hAnsi="Verdana"/>
                <w:sz w:val="19"/>
                <w:szCs w:val="19"/>
              </w:rPr>
              <w:fldChar w:fldCharType="end"/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A51988" w:rsidRPr="00627008" w:rsidRDefault="00A51988" w:rsidP="00D3562C">
            <w:pPr>
              <w:jc w:val="center"/>
              <w:rPr>
                <w:rFonts w:ascii="Verdana" w:hAnsi="Verdana"/>
                <w:sz w:val="19"/>
                <w:szCs w:val="19"/>
              </w:rPr>
            </w:pPr>
            <w:r w:rsidRPr="00627008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Check7"/>
                  <w:enabled/>
                  <w:calcOnExit w:val="0"/>
                  <w:statusText w:type="text" w:val="Not Applicable?"/>
                  <w:checkBox>
                    <w:sizeAuto/>
                    <w:default w:val="0"/>
                  </w:checkBox>
                </w:ffData>
              </w:fldChar>
            </w:r>
            <w:r w:rsidRPr="00627008">
              <w:rPr>
                <w:rFonts w:ascii="Verdana" w:hAnsi="Verdana"/>
                <w:sz w:val="19"/>
                <w:szCs w:val="19"/>
              </w:rPr>
              <w:instrText xml:space="preserve"> FORMCHECKBOX </w:instrText>
            </w:r>
            <w:r w:rsidR="009575EC">
              <w:rPr>
                <w:rFonts w:ascii="Verdana" w:hAnsi="Verdana"/>
                <w:sz w:val="19"/>
                <w:szCs w:val="19"/>
              </w:rPr>
            </w:r>
            <w:r w:rsidR="009575EC">
              <w:rPr>
                <w:rFonts w:ascii="Verdana" w:hAnsi="Verdana"/>
                <w:sz w:val="19"/>
                <w:szCs w:val="19"/>
              </w:rPr>
              <w:fldChar w:fldCharType="separate"/>
            </w:r>
            <w:r w:rsidRPr="00627008">
              <w:rPr>
                <w:rFonts w:ascii="Verdana" w:hAnsi="Verdana"/>
                <w:sz w:val="19"/>
                <w:szCs w:val="19"/>
              </w:rPr>
              <w:fldChar w:fldCharType="end"/>
            </w:r>
          </w:p>
        </w:tc>
      </w:tr>
      <w:tr w:rsidR="00533626" w:rsidRPr="00627008" w:rsidTr="003A55C2"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</w:tcPr>
          <w:p w:rsidR="00A51988" w:rsidRPr="00627008" w:rsidRDefault="00A51988" w:rsidP="00BC1CA6">
            <w:pPr>
              <w:spacing w:after="40"/>
              <w:rPr>
                <w:rFonts w:ascii="Verdana" w:hAnsi="Verdana"/>
                <w:sz w:val="19"/>
                <w:szCs w:val="19"/>
              </w:rPr>
            </w:pPr>
            <w:r w:rsidRPr="00627008">
              <w:rPr>
                <w:rFonts w:ascii="Verdana" w:hAnsi="Verdana"/>
                <w:sz w:val="19"/>
                <w:szCs w:val="19"/>
              </w:rPr>
              <w:t>Data Collection Form</w:t>
            </w:r>
            <w:r w:rsidR="008442B2" w:rsidRPr="00627008">
              <w:rPr>
                <w:rFonts w:ascii="Verdana" w:hAnsi="Verdana"/>
                <w:sz w:val="19"/>
                <w:szCs w:val="19"/>
                <w:vertAlign w:val="superscript"/>
              </w:rPr>
              <w:t>+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A51988" w:rsidRPr="00627008" w:rsidRDefault="00A51988" w:rsidP="00D3562C">
            <w:pPr>
              <w:jc w:val="center"/>
              <w:rPr>
                <w:rFonts w:ascii="Verdana" w:hAnsi="Verdana"/>
                <w:sz w:val="19"/>
                <w:szCs w:val="19"/>
              </w:rPr>
            </w:pPr>
            <w:r w:rsidRPr="00627008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Check6"/>
                  <w:enabled/>
                  <w:calcOnExit w:val="0"/>
                  <w:statusText w:type="text" w:val="Attached?"/>
                  <w:checkBox>
                    <w:sizeAuto/>
                    <w:default w:val="0"/>
                  </w:checkBox>
                </w:ffData>
              </w:fldChar>
            </w:r>
            <w:r w:rsidRPr="00627008">
              <w:rPr>
                <w:rFonts w:ascii="Verdana" w:hAnsi="Verdana"/>
                <w:sz w:val="19"/>
                <w:szCs w:val="19"/>
              </w:rPr>
              <w:instrText xml:space="preserve"> FORMCHECKBOX </w:instrText>
            </w:r>
            <w:r w:rsidR="009575EC">
              <w:rPr>
                <w:rFonts w:ascii="Verdana" w:hAnsi="Verdana"/>
                <w:sz w:val="19"/>
                <w:szCs w:val="19"/>
              </w:rPr>
            </w:r>
            <w:r w:rsidR="009575EC">
              <w:rPr>
                <w:rFonts w:ascii="Verdana" w:hAnsi="Verdana"/>
                <w:sz w:val="19"/>
                <w:szCs w:val="19"/>
              </w:rPr>
              <w:fldChar w:fldCharType="separate"/>
            </w:r>
            <w:r w:rsidRPr="00627008">
              <w:rPr>
                <w:rFonts w:ascii="Verdana" w:hAnsi="Verdana"/>
                <w:sz w:val="19"/>
                <w:szCs w:val="19"/>
              </w:rPr>
              <w:fldChar w:fldCharType="end"/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A51988" w:rsidRPr="00627008" w:rsidRDefault="00A51988" w:rsidP="00D3562C">
            <w:pPr>
              <w:jc w:val="center"/>
              <w:rPr>
                <w:rFonts w:ascii="Verdana" w:hAnsi="Verdana"/>
                <w:sz w:val="19"/>
                <w:szCs w:val="19"/>
              </w:rPr>
            </w:pPr>
            <w:r w:rsidRPr="00627008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Check7"/>
                  <w:enabled/>
                  <w:calcOnExit w:val="0"/>
                  <w:statusText w:type="text" w:val="Not Applicable?"/>
                  <w:checkBox>
                    <w:sizeAuto/>
                    <w:default w:val="0"/>
                  </w:checkBox>
                </w:ffData>
              </w:fldChar>
            </w:r>
            <w:r w:rsidRPr="00627008">
              <w:rPr>
                <w:rFonts w:ascii="Verdana" w:hAnsi="Verdana"/>
                <w:sz w:val="19"/>
                <w:szCs w:val="19"/>
              </w:rPr>
              <w:instrText xml:space="preserve"> FORMCHECKBOX </w:instrText>
            </w:r>
            <w:r w:rsidR="009575EC">
              <w:rPr>
                <w:rFonts w:ascii="Verdana" w:hAnsi="Verdana"/>
                <w:sz w:val="19"/>
                <w:szCs w:val="19"/>
              </w:rPr>
            </w:r>
            <w:r w:rsidR="009575EC">
              <w:rPr>
                <w:rFonts w:ascii="Verdana" w:hAnsi="Verdana"/>
                <w:sz w:val="19"/>
                <w:szCs w:val="19"/>
              </w:rPr>
              <w:fldChar w:fldCharType="separate"/>
            </w:r>
            <w:r w:rsidRPr="00627008">
              <w:rPr>
                <w:rFonts w:ascii="Verdana" w:hAnsi="Verdana"/>
                <w:sz w:val="19"/>
                <w:szCs w:val="19"/>
              </w:rPr>
              <w:fldChar w:fldCharType="end"/>
            </w:r>
          </w:p>
        </w:tc>
      </w:tr>
      <w:tr w:rsidR="00533626" w:rsidRPr="00627008" w:rsidTr="003A55C2"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</w:tcPr>
          <w:p w:rsidR="00A51988" w:rsidRPr="00627008" w:rsidRDefault="00A51988" w:rsidP="00BC1CA6">
            <w:pPr>
              <w:spacing w:after="40"/>
              <w:rPr>
                <w:rFonts w:ascii="Verdana" w:hAnsi="Verdana"/>
                <w:sz w:val="19"/>
                <w:szCs w:val="19"/>
              </w:rPr>
            </w:pPr>
            <w:r w:rsidRPr="00627008">
              <w:rPr>
                <w:rFonts w:ascii="Verdana" w:hAnsi="Verdana"/>
                <w:sz w:val="19"/>
                <w:szCs w:val="19"/>
              </w:rPr>
              <w:t>Advertisement for Recruitment of Subjects</w:t>
            </w:r>
            <w:r w:rsidR="008442B2" w:rsidRPr="00627008">
              <w:rPr>
                <w:rFonts w:ascii="Verdana" w:hAnsi="Verdana"/>
                <w:sz w:val="19"/>
                <w:szCs w:val="19"/>
                <w:vertAlign w:val="superscript"/>
              </w:rPr>
              <w:t>+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A51988" w:rsidRPr="00627008" w:rsidRDefault="00A51988" w:rsidP="00D3562C">
            <w:pPr>
              <w:jc w:val="center"/>
              <w:rPr>
                <w:rFonts w:ascii="Verdana" w:hAnsi="Verdana"/>
                <w:sz w:val="19"/>
                <w:szCs w:val="19"/>
              </w:rPr>
            </w:pPr>
            <w:r w:rsidRPr="00627008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Check6"/>
                  <w:enabled/>
                  <w:calcOnExit w:val="0"/>
                  <w:statusText w:type="text" w:val="Attached?"/>
                  <w:checkBox>
                    <w:sizeAuto/>
                    <w:default w:val="0"/>
                  </w:checkBox>
                </w:ffData>
              </w:fldChar>
            </w:r>
            <w:r w:rsidRPr="00627008">
              <w:rPr>
                <w:rFonts w:ascii="Verdana" w:hAnsi="Verdana"/>
                <w:sz w:val="19"/>
                <w:szCs w:val="19"/>
              </w:rPr>
              <w:instrText xml:space="preserve"> FORMCHECKBOX </w:instrText>
            </w:r>
            <w:r w:rsidR="009575EC">
              <w:rPr>
                <w:rFonts w:ascii="Verdana" w:hAnsi="Verdana"/>
                <w:sz w:val="19"/>
                <w:szCs w:val="19"/>
              </w:rPr>
            </w:r>
            <w:r w:rsidR="009575EC">
              <w:rPr>
                <w:rFonts w:ascii="Verdana" w:hAnsi="Verdana"/>
                <w:sz w:val="19"/>
                <w:szCs w:val="19"/>
              </w:rPr>
              <w:fldChar w:fldCharType="separate"/>
            </w:r>
            <w:r w:rsidRPr="00627008">
              <w:rPr>
                <w:rFonts w:ascii="Verdana" w:hAnsi="Verdana"/>
                <w:sz w:val="19"/>
                <w:szCs w:val="19"/>
              </w:rPr>
              <w:fldChar w:fldCharType="end"/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A51988" w:rsidRPr="00627008" w:rsidRDefault="00A51988" w:rsidP="00D3562C">
            <w:pPr>
              <w:jc w:val="center"/>
              <w:rPr>
                <w:rFonts w:ascii="Verdana" w:hAnsi="Verdana"/>
                <w:sz w:val="19"/>
                <w:szCs w:val="19"/>
              </w:rPr>
            </w:pPr>
            <w:r w:rsidRPr="00627008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Check7"/>
                  <w:enabled/>
                  <w:calcOnExit w:val="0"/>
                  <w:statusText w:type="text" w:val="Not Applicable?"/>
                  <w:checkBox>
                    <w:sizeAuto/>
                    <w:default w:val="0"/>
                  </w:checkBox>
                </w:ffData>
              </w:fldChar>
            </w:r>
            <w:r w:rsidRPr="00627008">
              <w:rPr>
                <w:rFonts w:ascii="Verdana" w:hAnsi="Verdana"/>
                <w:sz w:val="19"/>
                <w:szCs w:val="19"/>
              </w:rPr>
              <w:instrText xml:space="preserve"> FORMCHECKBOX </w:instrText>
            </w:r>
            <w:r w:rsidR="009575EC">
              <w:rPr>
                <w:rFonts w:ascii="Verdana" w:hAnsi="Verdana"/>
                <w:sz w:val="19"/>
                <w:szCs w:val="19"/>
              </w:rPr>
            </w:r>
            <w:r w:rsidR="009575EC">
              <w:rPr>
                <w:rFonts w:ascii="Verdana" w:hAnsi="Verdana"/>
                <w:sz w:val="19"/>
                <w:szCs w:val="19"/>
              </w:rPr>
              <w:fldChar w:fldCharType="separate"/>
            </w:r>
            <w:r w:rsidRPr="00627008">
              <w:rPr>
                <w:rFonts w:ascii="Verdana" w:hAnsi="Verdana"/>
                <w:sz w:val="19"/>
                <w:szCs w:val="19"/>
              </w:rPr>
              <w:fldChar w:fldCharType="end"/>
            </w:r>
          </w:p>
        </w:tc>
      </w:tr>
      <w:tr w:rsidR="00533626" w:rsidRPr="00627008" w:rsidTr="003A55C2"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</w:tcPr>
          <w:p w:rsidR="00A51988" w:rsidRPr="00627008" w:rsidRDefault="00A51988" w:rsidP="00BC1CA6">
            <w:pPr>
              <w:spacing w:after="40"/>
              <w:rPr>
                <w:rFonts w:ascii="Verdana" w:hAnsi="Verdana"/>
                <w:sz w:val="19"/>
                <w:szCs w:val="19"/>
              </w:rPr>
            </w:pPr>
            <w:r w:rsidRPr="00627008">
              <w:rPr>
                <w:rFonts w:ascii="Verdana" w:hAnsi="Verdana"/>
                <w:sz w:val="19"/>
                <w:szCs w:val="19"/>
              </w:rPr>
              <w:t>Letter of Invitation to Subjects</w:t>
            </w:r>
            <w:r w:rsidR="008442B2" w:rsidRPr="00627008">
              <w:rPr>
                <w:rFonts w:ascii="Verdana" w:hAnsi="Verdana"/>
                <w:sz w:val="19"/>
                <w:szCs w:val="19"/>
                <w:vertAlign w:val="superscript"/>
              </w:rPr>
              <w:t>+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A51988" w:rsidRPr="00627008" w:rsidRDefault="00A51988" w:rsidP="00D3562C">
            <w:pPr>
              <w:jc w:val="center"/>
              <w:rPr>
                <w:rFonts w:ascii="Verdana" w:hAnsi="Verdana"/>
                <w:sz w:val="19"/>
                <w:szCs w:val="19"/>
              </w:rPr>
            </w:pPr>
            <w:r w:rsidRPr="00627008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Check6"/>
                  <w:enabled/>
                  <w:calcOnExit w:val="0"/>
                  <w:statusText w:type="text" w:val="Attached?"/>
                  <w:checkBox>
                    <w:sizeAuto/>
                    <w:default w:val="0"/>
                  </w:checkBox>
                </w:ffData>
              </w:fldChar>
            </w:r>
            <w:r w:rsidRPr="00627008">
              <w:rPr>
                <w:rFonts w:ascii="Verdana" w:hAnsi="Verdana"/>
                <w:sz w:val="19"/>
                <w:szCs w:val="19"/>
              </w:rPr>
              <w:instrText xml:space="preserve"> FORMCHECKBOX </w:instrText>
            </w:r>
            <w:r w:rsidR="009575EC">
              <w:rPr>
                <w:rFonts w:ascii="Verdana" w:hAnsi="Verdana"/>
                <w:sz w:val="19"/>
                <w:szCs w:val="19"/>
              </w:rPr>
            </w:r>
            <w:r w:rsidR="009575EC">
              <w:rPr>
                <w:rFonts w:ascii="Verdana" w:hAnsi="Verdana"/>
                <w:sz w:val="19"/>
                <w:szCs w:val="19"/>
              </w:rPr>
              <w:fldChar w:fldCharType="separate"/>
            </w:r>
            <w:r w:rsidRPr="00627008">
              <w:rPr>
                <w:rFonts w:ascii="Verdana" w:hAnsi="Verdana"/>
                <w:sz w:val="19"/>
                <w:szCs w:val="19"/>
              </w:rPr>
              <w:fldChar w:fldCharType="end"/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A51988" w:rsidRPr="00627008" w:rsidRDefault="00A51988" w:rsidP="00D3562C">
            <w:pPr>
              <w:jc w:val="center"/>
              <w:rPr>
                <w:rFonts w:ascii="Verdana" w:hAnsi="Verdana"/>
                <w:sz w:val="19"/>
                <w:szCs w:val="19"/>
              </w:rPr>
            </w:pPr>
            <w:r w:rsidRPr="00627008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Check7"/>
                  <w:enabled/>
                  <w:calcOnExit w:val="0"/>
                  <w:statusText w:type="text" w:val="Not Applicable?"/>
                  <w:checkBox>
                    <w:sizeAuto/>
                    <w:default w:val="0"/>
                  </w:checkBox>
                </w:ffData>
              </w:fldChar>
            </w:r>
            <w:r w:rsidRPr="00627008">
              <w:rPr>
                <w:rFonts w:ascii="Verdana" w:hAnsi="Verdana"/>
                <w:sz w:val="19"/>
                <w:szCs w:val="19"/>
              </w:rPr>
              <w:instrText xml:space="preserve"> FORMCHECKBOX </w:instrText>
            </w:r>
            <w:r w:rsidR="009575EC">
              <w:rPr>
                <w:rFonts w:ascii="Verdana" w:hAnsi="Verdana"/>
                <w:sz w:val="19"/>
                <w:szCs w:val="19"/>
              </w:rPr>
            </w:r>
            <w:r w:rsidR="009575EC">
              <w:rPr>
                <w:rFonts w:ascii="Verdana" w:hAnsi="Verdana"/>
                <w:sz w:val="19"/>
                <w:szCs w:val="19"/>
              </w:rPr>
              <w:fldChar w:fldCharType="separate"/>
            </w:r>
            <w:r w:rsidRPr="00627008">
              <w:rPr>
                <w:rFonts w:ascii="Verdana" w:hAnsi="Verdana"/>
                <w:sz w:val="19"/>
                <w:szCs w:val="19"/>
              </w:rPr>
              <w:fldChar w:fldCharType="end"/>
            </w:r>
          </w:p>
        </w:tc>
      </w:tr>
      <w:tr w:rsidR="00831398" w:rsidRPr="00627008" w:rsidTr="003A55C2"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</w:tcPr>
          <w:p w:rsidR="00831398" w:rsidRPr="00627008" w:rsidRDefault="00831398" w:rsidP="00AD5E4F">
            <w:pPr>
              <w:spacing w:after="4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Debriefing Note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831398" w:rsidRPr="00627008" w:rsidRDefault="00831398" w:rsidP="00AD5E4F">
            <w:pPr>
              <w:jc w:val="center"/>
              <w:rPr>
                <w:rFonts w:ascii="Verdana" w:hAnsi="Verdana"/>
                <w:sz w:val="19"/>
                <w:szCs w:val="19"/>
              </w:rPr>
            </w:pPr>
            <w:r w:rsidRPr="00627008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Check6"/>
                  <w:enabled/>
                  <w:calcOnExit w:val="0"/>
                  <w:statusText w:type="text" w:val="Attached?"/>
                  <w:checkBox>
                    <w:sizeAuto/>
                    <w:default w:val="0"/>
                  </w:checkBox>
                </w:ffData>
              </w:fldChar>
            </w:r>
            <w:r w:rsidRPr="00627008">
              <w:rPr>
                <w:rFonts w:ascii="Verdana" w:hAnsi="Verdana"/>
                <w:sz w:val="19"/>
                <w:szCs w:val="19"/>
              </w:rPr>
              <w:instrText xml:space="preserve"> FORMCHECKBOX </w:instrText>
            </w:r>
            <w:r w:rsidR="009575EC">
              <w:rPr>
                <w:rFonts w:ascii="Verdana" w:hAnsi="Verdana"/>
                <w:sz w:val="19"/>
                <w:szCs w:val="19"/>
              </w:rPr>
            </w:r>
            <w:r w:rsidR="009575EC">
              <w:rPr>
                <w:rFonts w:ascii="Verdana" w:hAnsi="Verdana"/>
                <w:sz w:val="19"/>
                <w:szCs w:val="19"/>
              </w:rPr>
              <w:fldChar w:fldCharType="separate"/>
            </w:r>
            <w:r w:rsidRPr="00627008">
              <w:rPr>
                <w:rFonts w:ascii="Verdana" w:hAnsi="Verdana"/>
                <w:sz w:val="19"/>
                <w:szCs w:val="19"/>
              </w:rPr>
              <w:fldChar w:fldCharType="end"/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831398" w:rsidRPr="00627008" w:rsidRDefault="00831398" w:rsidP="00AD5E4F">
            <w:pPr>
              <w:jc w:val="center"/>
              <w:rPr>
                <w:rFonts w:ascii="Verdana" w:hAnsi="Verdana"/>
                <w:sz w:val="19"/>
                <w:szCs w:val="19"/>
              </w:rPr>
            </w:pPr>
            <w:r w:rsidRPr="00627008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Check7"/>
                  <w:enabled/>
                  <w:calcOnExit w:val="0"/>
                  <w:statusText w:type="text" w:val="Not Applicable?"/>
                  <w:checkBox>
                    <w:sizeAuto/>
                    <w:default w:val="0"/>
                  </w:checkBox>
                </w:ffData>
              </w:fldChar>
            </w:r>
            <w:r w:rsidRPr="00627008">
              <w:rPr>
                <w:rFonts w:ascii="Verdana" w:hAnsi="Verdana"/>
                <w:sz w:val="19"/>
                <w:szCs w:val="19"/>
              </w:rPr>
              <w:instrText xml:space="preserve"> FORMCHECKBOX </w:instrText>
            </w:r>
            <w:r w:rsidR="009575EC">
              <w:rPr>
                <w:rFonts w:ascii="Verdana" w:hAnsi="Verdana"/>
                <w:sz w:val="19"/>
                <w:szCs w:val="19"/>
              </w:rPr>
            </w:r>
            <w:r w:rsidR="009575EC">
              <w:rPr>
                <w:rFonts w:ascii="Verdana" w:hAnsi="Verdana"/>
                <w:sz w:val="19"/>
                <w:szCs w:val="19"/>
              </w:rPr>
              <w:fldChar w:fldCharType="separate"/>
            </w:r>
            <w:r w:rsidRPr="00627008">
              <w:rPr>
                <w:rFonts w:ascii="Verdana" w:hAnsi="Verdana"/>
                <w:sz w:val="19"/>
                <w:szCs w:val="19"/>
              </w:rPr>
              <w:fldChar w:fldCharType="end"/>
            </w:r>
          </w:p>
        </w:tc>
      </w:tr>
      <w:tr w:rsidR="003A55C2" w:rsidRPr="00627008" w:rsidTr="003A55C2"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</w:tcPr>
          <w:p w:rsidR="003A55C2" w:rsidRPr="00627008" w:rsidRDefault="003A55C2" w:rsidP="003A55C2">
            <w:pPr>
              <w:spacing w:after="40"/>
              <w:rPr>
                <w:rFonts w:ascii="Verdana" w:hAnsi="Verdana"/>
                <w:sz w:val="19"/>
                <w:szCs w:val="19"/>
              </w:rPr>
            </w:pPr>
            <w:r w:rsidRPr="00627008">
              <w:rPr>
                <w:rFonts w:ascii="Verdana" w:hAnsi="Verdana"/>
                <w:sz w:val="19"/>
                <w:szCs w:val="19"/>
              </w:rPr>
              <w:t>Investigator(s)’ CV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3A55C2" w:rsidRPr="00627008" w:rsidRDefault="003A55C2" w:rsidP="003A55C2">
            <w:pPr>
              <w:jc w:val="center"/>
              <w:rPr>
                <w:rFonts w:ascii="Verdana" w:hAnsi="Verdana"/>
                <w:sz w:val="19"/>
                <w:szCs w:val="19"/>
              </w:rPr>
            </w:pPr>
            <w:r w:rsidRPr="00627008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Check6"/>
                  <w:enabled/>
                  <w:calcOnExit w:val="0"/>
                  <w:statusText w:type="text" w:val="Attached?"/>
                  <w:checkBox>
                    <w:sizeAuto/>
                    <w:default w:val="0"/>
                  </w:checkBox>
                </w:ffData>
              </w:fldChar>
            </w:r>
            <w:r w:rsidRPr="00627008">
              <w:rPr>
                <w:rFonts w:ascii="Verdana" w:hAnsi="Verdana"/>
                <w:sz w:val="19"/>
                <w:szCs w:val="19"/>
              </w:rPr>
              <w:instrText xml:space="preserve"> FORMCHECKBOX </w:instrText>
            </w:r>
            <w:r w:rsidR="009575EC">
              <w:rPr>
                <w:rFonts w:ascii="Verdana" w:hAnsi="Verdana"/>
                <w:sz w:val="19"/>
                <w:szCs w:val="19"/>
              </w:rPr>
            </w:r>
            <w:r w:rsidR="009575EC">
              <w:rPr>
                <w:rFonts w:ascii="Verdana" w:hAnsi="Verdana"/>
                <w:sz w:val="19"/>
                <w:szCs w:val="19"/>
              </w:rPr>
              <w:fldChar w:fldCharType="separate"/>
            </w:r>
            <w:r w:rsidRPr="00627008">
              <w:rPr>
                <w:rFonts w:ascii="Verdana" w:hAnsi="Verdana"/>
                <w:sz w:val="19"/>
                <w:szCs w:val="19"/>
              </w:rPr>
              <w:fldChar w:fldCharType="end"/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3A55C2" w:rsidRPr="00627008" w:rsidRDefault="003A55C2" w:rsidP="003A55C2">
            <w:pPr>
              <w:jc w:val="center"/>
              <w:rPr>
                <w:rFonts w:ascii="Verdana" w:hAnsi="Verdana"/>
                <w:sz w:val="19"/>
                <w:szCs w:val="19"/>
              </w:rPr>
            </w:pPr>
            <w:r w:rsidRPr="00627008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Check7"/>
                  <w:enabled/>
                  <w:calcOnExit w:val="0"/>
                  <w:statusText w:type="text" w:val="Not Applicable?"/>
                  <w:checkBox>
                    <w:sizeAuto/>
                    <w:default w:val="0"/>
                  </w:checkBox>
                </w:ffData>
              </w:fldChar>
            </w:r>
            <w:r w:rsidRPr="00627008">
              <w:rPr>
                <w:rFonts w:ascii="Verdana" w:hAnsi="Verdana"/>
                <w:sz w:val="19"/>
                <w:szCs w:val="19"/>
              </w:rPr>
              <w:instrText xml:space="preserve"> FORMCHECKBOX </w:instrText>
            </w:r>
            <w:r w:rsidR="009575EC">
              <w:rPr>
                <w:rFonts w:ascii="Verdana" w:hAnsi="Verdana"/>
                <w:sz w:val="19"/>
                <w:szCs w:val="19"/>
              </w:rPr>
            </w:r>
            <w:r w:rsidR="009575EC">
              <w:rPr>
                <w:rFonts w:ascii="Verdana" w:hAnsi="Verdana"/>
                <w:sz w:val="19"/>
                <w:szCs w:val="19"/>
              </w:rPr>
              <w:fldChar w:fldCharType="separate"/>
            </w:r>
            <w:r w:rsidRPr="00627008">
              <w:rPr>
                <w:rFonts w:ascii="Verdana" w:hAnsi="Verdana"/>
                <w:sz w:val="19"/>
                <w:szCs w:val="19"/>
              </w:rPr>
              <w:fldChar w:fldCharType="end"/>
            </w:r>
          </w:p>
        </w:tc>
      </w:tr>
      <w:tr w:rsidR="003B15E0" w:rsidRPr="00627008" w:rsidTr="003A55C2"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</w:tcPr>
          <w:p w:rsidR="00904A6B" w:rsidRPr="00627008" w:rsidRDefault="00904A6B" w:rsidP="00AD5E4F">
            <w:pPr>
              <w:spacing w:after="4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Approval letter of partner IRBs (Local and Overseas)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904A6B" w:rsidRPr="00627008" w:rsidRDefault="00904A6B" w:rsidP="00AD5E4F">
            <w:pPr>
              <w:jc w:val="center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1"/>
            <w:r>
              <w:rPr>
                <w:rFonts w:ascii="Verdana" w:hAnsi="Verdana"/>
                <w:sz w:val="19"/>
                <w:szCs w:val="19"/>
              </w:rPr>
              <w:instrText xml:space="preserve"> FORMCHECKBOX </w:instrText>
            </w:r>
            <w:r w:rsidR="009575EC">
              <w:rPr>
                <w:rFonts w:ascii="Verdana" w:hAnsi="Verdana"/>
                <w:sz w:val="19"/>
                <w:szCs w:val="19"/>
              </w:rPr>
            </w:r>
            <w:r w:rsidR="009575EC">
              <w:rPr>
                <w:rFonts w:ascii="Verdana" w:hAnsi="Verdana"/>
                <w:sz w:val="19"/>
                <w:szCs w:val="19"/>
              </w:rPr>
              <w:fldChar w:fldCharType="separate"/>
            </w:r>
            <w:r>
              <w:rPr>
                <w:rFonts w:ascii="Verdana" w:hAnsi="Verdana"/>
                <w:sz w:val="19"/>
                <w:szCs w:val="19"/>
              </w:rPr>
              <w:fldChar w:fldCharType="end"/>
            </w:r>
            <w:bookmarkEnd w:id="3"/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904A6B" w:rsidRPr="00627008" w:rsidRDefault="00904A6B" w:rsidP="00AD5E4F">
            <w:pPr>
              <w:jc w:val="center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2"/>
            <w:r>
              <w:rPr>
                <w:rFonts w:ascii="Verdana" w:hAnsi="Verdana"/>
                <w:sz w:val="19"/>
                <w:szCs w:val="19"/>
              </w:rPr>
              <w:instrText xml:space="preserve"> FORMCHECKBOX </w:instrText>
            </w:r>
            <w:r w:rsidR="009575EC">
              <w:rPr>
                <w:rFonts w:ascii="Verdana" w:hAnsi="Verdana"/>
                <w:sz w:val="19"/>
                <w:szCs w:val="19"/>
              </w:rPr>
            </w:r>
            <w:r w:rsidR="009575EC">
              <w:rPr>
                <w:rFonts w:ascii="Verdana" w:hAnsi="Verdana"/>
                <w:sz w:val="19"/>
                <w:szCs w:val="19"/>
              </w:rPr>
              <w:fldChar w:fldCharType="separate"/>
            </w:r>
            <w:r>
              <w:rPr>
                <w:rFonts w:ascii="Verdana" w:hAnsi="Verdana"/>
                <w:sz w:val="19"/>
                <w:szCs w:val="19"/>
              </w:rPr>
              <w:fldChar w:fldCharType="end"/>
            </w:r>
            <w:bookmarkEnd w:id="4"/>
          </w:p>
        </w:tc>
      </w:tr>
      <w:tr w:rsidR="00533626" w:rsidRPr="00627008" w:rsidTr="003A55C2"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</w:tcPr>
          <w:p w:rsidR="00A51988" w:rsidRPr="00627008" w:rsidRDefault="00A51988" w:rsidP="00BC1CA6">
            <w:pPr>
              <w:spacing w:after="40"/>
              <w:rPr>
                <w:rFonts w:ascii="Verdana" w:hAnsi="Verdana"/>
                <w:sz w:val="19"/>
                <w:szCs w:val="19"/>
              </w:rPr>
            </w:pPr>
            <w:r w:rsidRPr="00627008">
              <w:rPr>
                <w:rFonts w:ascii="Verdana" w:hAnsi="Verdana"/>
                <w:sz w:val="19"/>
                <w:szCs w:val="19"/>
              </w:rPr>
              <w:t>Relevant Publications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A51988" w:rsidRPr="00627008" w:rsidRDefault="00A51988" w:rsidP="00D3562C">
            <w:pPr>
              <w:jc w:val="center"/>
              <w:rPr>
                <w:rFonts w:ascii="Verdana" w:hAnsi="Verdana"/>
                <w:sz w:val="19"/>
                <w:szCs w:val="19"/>
              </w:rPr>
            </w:pPr>
            <w:r w:rsidRPr="00627008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Check6"/>
                  <w:enabled/>
                  <w:calcOnExit w:val="0"/>
                  <w:statusText w:type="text" w:val="Attached?"/>
                  <w:checkBox>
                    <w:sizeAuto/>
                    <w:default w:val="0"/>
                  </w:checkBox>
                </w:ffData>
              </w:fldChar>
            </w:r>
            <w:r w:rsidRPr="00627008">
              <w:rPr>
                <w:rFonts w:ascii="Verdana" w:hAnsi="Verdana"/>
                <w:sz w:val="19"/>
                <w:szCs w:val="19"/>
              </w:rPr>
              <w:instrText xml:space="preserve"> FORMCHECKBOX </w:instrText>
            </w:r>
            <w:r w:rsidR="009575EC">
              <w:rPr>
                <w:rFonts w:ascii="Verdana" w:hAnsi="Verdana"/>
                <w:sz w:val="19"/>
                <w:szCs w:val="19"/>
              </w:rPr>
            </w:r>
            <w:r w:rsidR="009575EC">
              <w:rPr>
                <w:rFonts w:ascii="Verdana" w:hAnsi="Verdana"/>
                <w:sz w:val="19"/>
                <w:szCs w:val="19"/>
              </w:rPr>
              <w:fldChar w:fldCharType="separate"/>
            </w:r>
            <w:r w:rsidRPr="00627008">
              <w:rPr>
                <w:rFonts w:ascii="Verdana" w:hAnsi="Verdana"/>
                <w:sz w:val="19"/>
                <w:szCs w:val="19"/>
              </w:rPr>
              <w:fldChar w:fldCharType="end"/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A51988" w:rsidRPr="00627008" w:rsidRDefault="00A51988" w:rsidP="00D3562C">
            <w:pPr>
              <w:jc w:val="center"/>
              <w:rPr>
                <w:rFonts w:ascii="Verdana" w:hAnsi="Verdana"/>
                <w:sz w:val="19"/>
                <w:szCs w:val="19"/>
              </w:rPr>
            </w:pPr>
            <w:r w:rsidRPr="00627008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Check7"/>
                  <w:enabled/>
                  <w:calcOnExit w:val="0"/>
                  <w:statusText w:type="text" w:val="Not Applicable?"/>
                  <w:checkBox>
                    <w:sizeAuto/>
                    <w:default w:val="0"/>
                  </w:checkBox>
                </w:ffData>
              </w:fldChar>
            </w:r>
            <w:r w:rsidRPr="00627008">
              <w:rPr>
                <w:rFonts w:ascii="Verdana" w:hAnsi="Verdana"/>
                <w:sz w:val="19"/>
                <w:szCs w:val="19"/>
              </w:rPr>
              <w:instrText xml:space="preserve"> FORMCHECKBOX </w:instrText>
            </w:r>
            <w:r w:rsidR="009575EC">
              <w:rPr>
                <w:rFonts w:ascii="Verdana" w:hAnsi="Verdana"/>
                <w:sz w:val="19"/>
                <w:szCs w:val="19"/>
              </w:rPr>
            </w:r>
            <w:r w:rsidR="009575EC">
              <w:rPr>
                <w:rFonts w:ascii="Verdana" w:hAnsi="Verdana"/>
                <w:sz w:val="19"/>
                <w:szCs w:val="19"/>
              </w:rPr>
              <w:fldChar w:fldCharType="separate"/>
            </w:r>
            <w:r w:rsidRPr="00627008">
              <w:rPr>
                <w:rFonts w:ascii="Verdana" w:hAnsi="Verdana"/>
                <w:sz w:val="19"/>
                <w:szCs w:val="19"/>
              </w:rPr>
              <w:fldChar w:fldCharType="end"/>
            </w:r>
          </w:p>
        </w:tc>
      </w:tr>
      <w:tr w:rsidR="00F216F7" w:rsidRPr="00627008" w:rsidTr="003A55C2"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</w:tcPr>
          <w:p w:rsidR="00F216F7" w:rsidRPr="00627008" w:rsidRDefault="00F216F7" w:rsidP="00392254">
            <w:pPr>
              <w:spacing w:after="40"/>
              <w:rPr>
                <w:rFonts w:ascii="Verdana" w:hAnsi="Verdana"/>
                <w:sz w:val="19"/>
                <w:szCs w:val="19"/>
              </w:rPr>
            </w:pPr>
            <w:r w:rsidRPr="00627008">
              <w:rPr>
                <w:rFonts w:ascii="Verdana" w:hAnsi="Verdana"/>
                <w:sz w:val="19"/>
                <w:szCs w:val="19"/>
              </w:rPr>
              <w:t>Agreement</w:t>
            </w:r>
            <w:r w:rsidR="00937C27">
              <w:rPr>
                <w:rFonts w:ascii="Verdana" w:hAnsi="Verdana"/>
                <w:sz w:val="19"/>
                <w:szCs w:val="19"/>
              </w:rPr>
              <w:t>s (</w:t>
            </w:r>
            <w:r w:rsidR="00904A6B">
              <w:rPr>
                <w:rFonts w:ascii="Verdana" w:hAnsi="Verdana"/>
                <w:sz w:val="19"/>
                <w:szCs w:val="19"/>
              </w:rPr>
              <w:t xml:space="preserve">e.g., Financial agreement, </w:t>
            </w:r>
            <w:r w:rsidR="00937C27">
              <w:rPr>
                <w:rFonts w:ascii="Verdana" w:hAnsi="Verdana"/>
                <w:sz w:val="19"/>
                <w:szCs w:val="19"/>
              </w:rPr>
              <w:t>Data sharing</w:t>
            </w:r>
            <w:r w:rsidR="00392254">
              <w:rPr>
                <w:rFonts w:ascii="Verdana" w:hAnsi="Verdana"/>
                <w:sz w:val="19"/>
                <w:szCs w:val="19"/>
              </w:rPr>
              <w:t xml:space="preserve"> agreement, Material transfers agreement</w:t>
            </w:r>
            <w:r w:rsidR="00937C27">
              <w:rPr>
                <w:rFonts w:ascii="Verdana" w:hAnsi="Verdana"/>
                <w:sz w:val="19"/>
                <w:szCs w:val="19"/>
              </w:rPr>
              <w:t>)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F216F7" w:rsidRPr="00627008" w:rsidRDefault="00F216F7" w:rsidP="00475027">
            <w:pPr>
              <w:jc w:val="center"/>
              <w:rPr>
                <w:rFonts w:ascii="Verdana" w:hAnsi="Verdana"/>
                <w:sz w:val="19"/>
                <w:szCs w:val="19"/>
              </w:rPr>
            </w:pPr>
            <w:r w:rsidRPr="00627008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Check6"/>
                  <w:enabled/>
                  <w:calcOnExit w:val="0"/>
                  <w:statusText w:type="text" w:val="Attached?"/>
                  <w:checkBox>
                    <w:sizeAuto/>
                    <w:default w:val="0"/>
                  </w:checkBox>
                </w:ffData>
              </w:fldChar>
            </w:r>
            <w:r w:rsidRPr="00627008">
              <w:rPr>
                <w:rFonts w:ascii="Verdana" w:hAnsi="Verdana"/>
                <w:sz w:val="19"/>
                <w:szCs w:val="19"/>
              </w:rPr>
              <w:instrText xml:space="preserve"> FORMCHECKBOX </w:instrText>
            </w:r>
            <w:r w:rsidR="009575EC">
              <w:rPr>
                <w:rFonts w:ascii="Verdana" w:hAnsi="Verdana"/>
                <w:sz w:val="19"/>
                <w:szCs w:val="19"/>
              </w:rPr>
            </w:r>
            <w:r w:rsidR="009575EC">
              <w:rPr>
                <w:rFonts w:ascii="Verdana" w:hAnsi="Verdana"/>
                <w:sz w:val="19"/>
                <w:szCs w:val="19"/>
              </w:rPr>
              <w:fldChar w:fldCharType="separate"/>
            </w:r>
            <w:r w:rsidRPr="00627008">
              <w:rPr>
                <w:rFonts w:ascii="Verdana" w:hAnsi="Verdana"/>
                <w:sz w:val="19"/>
                <w:szCs w:val="19"/>
              </w:rPr>
              <w:fldChar w:fldCharType="end"/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F216F7" w:rsidRPr="00627008" w:rsidRDefault="00F216F7" w:rsidP="00475027">
            <w:pPr>
              <w:jc w:val="center"/>
              <w:rPr>
                <w:rFonts w:ascii="Verdana" w:hAnsi="Verdana"/>
                <w:sz w:val="19"/>
                <w:szCs w:val="19"/>
              </w:rPr>
            </w:pPr>
            <w:r w:rsidRPr="00627008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Check6"/>
                  <w:enabled/>
                  <w:calcOnExit w:val="0"/>
                  <w:statusText w:type="text" w:val="Attached?"/>
                  <w:checkBox>
                    <w:sizeAuto/>
                    <w:default w:val="0"/>
                  </w:checkBox>
                </w:ffData>
              </w:fldChar>
            </w:r>
            <w:r w:rsidRPr="00627008">
              <w:rPr>
                <w:rFonts w:ascii="Verdana" w:hAnsi="Verdana"/>
                <w:sz w:val="19"/>
                <w:szCs w:val="19"/>
              </w:rPr>
              <w:instrText xml:space="preserve"> FORMCHECKBOX </w:instrText>
            </w:r>
            <w:r w:rsidR="009575EC">
              <w:rPr>
                <w:rFonts w:ascii="Verdana" w:hAnsi="Verdana"/>
                <w:sz w:val="19"/>
                <w:szCs w:val="19"/>
              </w:rPr>
            </w:r>
            <w:r w:rsidR="009575EC">
              <w:rPr>
                <w:rFonts w:ascii="Verdana" w:hAnsi="Verdana"/>
                <w:sz w:val="19"/>
                <w:szCs w:val="19"/>
              </w:rPr>
              <w:fldChar w:fldCharType="separate"/>
            </w:r>
            <w:r w:rsidRPr="00627008">
              <w:rPr>
                <w:rFonts w:ascii="Verdana" w:hAnsi="Verdana"/>
                <w:sz w:val="19"/>
                <w:szCs w:val="19"/>
              </w:rPr>
              <w:fldChar w:fldCharType="end"/>
            </w:r>
          </w:p>
        </w:tc>
      </w:tr>
      <w:tr w:rsidR="00533626" w:rsidRPr="00627008" w:rsidTr="003A55C2"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</w:tcPr>
          <w:p w:rsidR="00A51988" w:rsidRPr="00627008" w:rsidRDefault="003022E1" w:rsidP="003022E1">
            <w:pPr>
              <w:spacing w:after="4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GCP / CITI Training Certificates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A51988" w:rsidRPr="00627008" w:rsidRDefault="00A51988" w:rsidP="00D3562C">
            <w:pPr>
              <w:jc w:val="center"/>
              <w:rPr>
                <w:rFonts w:ascii="Verdana" w:hAnsi="Verdana"/>
                <w:sz w:val="19"/>
                <w:szCs w:val="19"/>
              </w:rPr>
            </w:pPr>
            <w:r w:rsidRPr="00627008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Check6"/>
                  <w:enabled/>
                  <w:calcOnExit w:val="0"/>
                  <w:statusText w:type="text" w:val="Attached?"/>
                  <w:checkBox>
                    <w:sizeAuto/>
                    <w:default w:val="0"/>
                  </w:checkBox>
                </w:ffData>
              </w:fldChar>
            </w:r>
            <w:r w:rsidRPr="00627008">
              <w:rPr>
                <w:rFonts w:ascii="Verdana" w:hAnsi="Verdana"/>
                <w:sz w:val="19"/>
                <w:szCs w:val="19"/>
              </w:rPr>
              <w:instrText xml:space="preserve"> FORMCHECKBOX </w:instrText>
            </w:r>
            <w:r w:rsidR="009575EC">
              <w:rPr>
                <w:rFonts w:ascii="Verdana" w:hAnsi="Verdana"/>
                <w:sz w:val="19"/>
                <w:szCs w:val="19"/>
              </w:rPr>
            </w:r>
            <w:r w:rsidR="009575EC">
              <w:rPr>
                <w:rFonts w:ascii="Verdana" w:hAnsi="Verdana"/>
                <w:sz w:val="19"/>
                <w:szCs w:val="19"/>
              </w:rPr>
              <w:fldChar w:fldCharType="separate"/>
            </w:r>
            <w:r w:rsidRPr="00627008">
              <w:rPr>
                <w:rFonts w:ascii="Verdana" w:hAnsi="Verdana"/>
                <w:sz w:val="19"/>
                <w:szCs w:val="19"/>
              </w:rPr>
              <w:fldChar w:fldCharType="end"/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904A6B" w:rsidRPr="00627008" w:rsidRDefault="00A51988" w:rsidP="003A55C2">
            <w:pPr>
              <w:jc w:val="center"/>
              <w:rPr>
                <w:rFonts w:ascii="Verdana" w:hAnsi="Verdana"/>
                <w:sz w:val="19"/>
                <w:szCs w:val="19"/>
              </w:rPr>
            </w:pPr>
            <w:r w:rsidRPr="00627008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Check6"/>
                  <w:enabled/>
                  <w:calcOnExit w:val="0"/>
                  <w:statusText w:type="text" w:val="Attached?"/>
                  <w:checkBox>
                    <w:sizeAuto/>
                    <w:default w:val="0"/>
                  </w:checkBox>
                </w:ffData>
              </w:fldChar>
            </w:r>
            <w:r w:rsidRPr="00627008">
              <w:rPr>
                <w:rFonts w:ascii="Verdana" w:hAnsi="Verdana"/>
                <w:sz w:val="19"/>
                <w:szCs w:val="19"/>
              </w:rPr>
              <w:instrText xml:space="preserve"> FORMCHECKBOX </w:instrText>
            </w:r>
            <w:r w:rsidR="009575EC">
              <w:rPr>
                <w:rFonts w:ascii="Verdana" w:hAnsi="Verdana"/>
                <w:sz w:val="19"/>
                <w:szCs w:val="19"/>
              </w:rPr>
            </w:r>
            <w:r w:rsidR="009575EC">
              <w:rPr>
                <w:rFonts w:ascii="Verdana" w:hAnsi="Verdana"/>
                <w:sz w:val="19"/>
                <w:szCs w:val="19"/>
              </w:rPr>
              <w:fldChar w:fldCharType="separate"/>
            </w:r>
            <w:r w:rsidRPr="00627008">
              <w:rPr>
                <w:rFonts w:ascii="Verdana" w:hAnsi="Verdana"/>
                <w:sz w:val="19"/>
                <w:szCs w:val="19"/>
              </w:rPr>
              <w:fldChar w:fldCharType="end"/>
            </w:r>
          </w:p>
        </w:tc>
      </w:tr>
    </w:tbl>
    <w:p w:rsidR="001A0CE1" w:rsidRPr="00627008" w:rsidRDefault="001A0CE1">
      <w:pPr>
        <w:pStyle w:val="Header"/>
        <w:tabs>
          <w:tab w:val="clear" w:pos="4320"/>
          <w:tab w:val="clear" w:pos="8640"/>
        </w:tabs>
        <w:rPr>
          <w:rFonts w:ascii="Verdana" w:hAnsi="Verdana"/>
          <w:sz w:val="19"/>
          <w:szCs w:val="19"/>
        </w:rPr>
      </w:pPr>
    </w:p>
    <w:p w:rsidR="008442B2" w:rsidRDefault="008442B2">
      <w:pPr>
        <w:pStyle w:val="Header"/>
        <w:tabs>
          <w:tab w:val="clear" w:pos="4320"/>
          <w:tab w:val="clear" w:pos="8640"/>
        </w:tabs>
        <w:rPr>
          <w:rFonts w:ascii="Verdana" w:hAnsi="Verdana"/>
          <w:sz w:val="17"/>
          <w:szCs w:val="17"/>
        </w:rPr>
      </w:pPr>
      <w:r w:rsidRPr="00627008">
        <w:rPr>
          <w:rFonts w:ascii="Verdana" w:hAnsi="Verdana"/>
          <w:sz w:val="17"/>
          <w:szCs w:val="17"/>
          <w:vertAlign w:val="superscript"/>
        </w:rPr>
        <w:t>+</w:t>
      </w:r>
      <w:r w:rsidRPr="00627008">
        <w:rPr>
          <w:rFonts w:ascii="Verdana" w:hAnsi="Verdana"/>
          <w:sz w:val="17"/>
          <w:szCs w:val="17"/>
        </w:rPr>
        <w:t>Version number and date is required.</w:t>
      </w:r>
    </w:p>
    <w:p w:rsidR="0059641A" w:rsidRDefault="0059641A">
      <w:pPr>
        <w:pStyle w:val="Header"/>
        <w:tabs>
          <w:tab w:val="clear" w:pos="4320"/>
          <w:tab w:val="clear" w:pos="8640"/>
        </w:tabs>
        <w:rPr>
          <w:rFonts w:ascii="Verdana" w:hAnsi="Verdana"/>
          <w:sz w:val="17"/>
          <w:szCs w:val="17"/>
        </w:rPr>
      </w:pPr>
    </w:p>
    <w:p w:rsidR="003E5850" w:rsidRPr="00627008" w:rsidRDefault="003E5850">
      <w:pPr>
        <w:pStyle w:val="Header"/>
        <w:tabs>
          <w:tab w:val="clear" w:pos="4320"/>
          <w:tab w:val="clear" w:pos="8640"/>
        </w:tabs>
        <w:rPr>
          <w:rFonts w:ascii="Verdana" w:hAnsi="Verdana"/>
          <w:sz w:val="17"/>
          <w:szCs w:val="17"/>
        </w:rPr>
      </w:pPr>
    </w:p>
    <w:sectPr w:rsidR="003E5850" w:rsidRPr="00627008" w:rsidSect="00035E5B">
      <w:footerReference w:type="default" r:id="rId15"/>
      <w:pgSz w:w="12240" w:h="15840" w:code="1"/>
      <w:pgMar w:top="907" w:right="1800" w:bottom="1350" w:left="1800" w:header="720" w:footer="5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5EC" w:rsidRPr="00627008" w:rsidRDefault="009575EC">
      <w:pPr>
        <w:rPr>
          <w:sz w:val="23"/>
          <w:szCs w:val="23"/>
        </w:rPr>
      </w:pPr>
      <w:r w:rsidRPr="00627008">
        <w:rPr>
          <w:sz w:val="23"/>
          <w:szCs w:val="23"/>
        </w:rPr>
        <w:separator/>
      </w:r>
    </w:p>
  </w:endnote>
  <w:endnote w:type="continuationSeparator" w:id="0">
    <w:p w:rsidR="009575EC" w:rsidRPr="00627008" w:rsidRDefault="009575EC">
      <w:pPr>
        <w:rPr>
          <w:sz w:val="23"/>
          <w:szCs w:val="23"/>
        </w:rPr>
      </w:pPr>
      <w:r w:rsidRPr="00627008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6B" w:rsidRPr="00300325" w:rsidRDefault="00904A6B" w:rsidP="005A6806">
    <w:pPr>
      <w:pStyle w:val="Footer"/>
      <w:pBdr>
        <w:top w:val="single" w:sz="4" w:space="1" w:color="auto"/>
      </w:pBdr>
      <w:jc w:val="both"/>
      <w:rPr>
        <w:rFonts w:ascii="Verdana" w:hAnsi="Verdana" w:cs="Arial"/>
        <w:b/>
        <w:iCs/>
        <w:sz w:val="16"/>
        <w:szCs w:val="15"/>
      </w:rPr>
    </w:pPr>
    <w:r w:rsidRPr="00300325">
      <w:rPr>
        <w:rFonts w:ascii="Verdana" w:hAnsi="Verdana" w:cs="Arial"/>
        <w:b/>
        <w:sz w:val="16"/>
        <w:szCs w:val="15"/>
      </w:rPr>
      <w:t>SUTD-IRB Application Form for SBER</w:t>
    </w:r>
    <w:r w:rsidRPr="00300325">
      <w:rPr>
        <w:rFonts w:ascii="Verdana" w:hAnsi="Verdana" w:cs="Arial"/>
        <w:b/>
        <w:sz w:val="16"/>
        <w:szCs w:val="15"/>
      </w:rPr>
      <w:tab/>
      <w:t xml:space="preserve">    </w:t>
    </w:r>
    <w:r w:rsidRPr="00300325">
      <w:rPr>
        <w:rFonts w:ascii="Verdana" w:hAnsi="Verdana" w:cs="Arial"/>
        <w:b/>
        <w:sz w:val="16"/>
        <w:szCs w:val="15"/>
      </w:rPr>
      <w:tab/>
    </w:r>
    <w:r w:rsidR="008C4DC4" w:rsidRPr="00A067C2">
      <w:rPr>
        <w:rFonts w:ascii="Verdana" w:hAnsi="Verdana" w:cs="Tahoma"/>
        <w:b/>
        <w:sz w:val="16"/>
        <w:szCs w:val="16"/>
      </w:rPr>
      <w:t xml:space="preserve">Version </w:t>
    </w:r>
    <w:r w:rsidR="008C4DC4" w:rsidRPr="00130D3B">
      <w:rPr>
        <w:rFonts w:ascii="Verdana" w:hAnsi="Verdana" w:cs="Tahoma"/>
        <w:b/>
        <w:sz w:val="16"/>
        <w:szCs w:val="16"/>
        <w:highlight w:val="yellow"/>
      </w:rPr>
      <w:t>[?], Dated [DD MMM YYYY]</w:t>
    </w:r>
  </w:p>
  <w:p w:rsidR="008C4DC4" w:rsidRDefault="00904A6B" w:rsidP="005A6806">
    <w:pPr>
      <w:pStyle w:val="Footer"/>
      <w:pBdr>
        <w:top w:val="single" w:sz="4" w:space="1" w:color="auto"/>
      </w:pBdr>
      <w:jc w:val="both"/>
      <w:rPr>
        <w:rFonts w:ascii="Verdana" w:hAnsi="Verdana" w:cs="Arial"/>
        <w:b/>
        <w:bCs/>
        <w:sz w:val="16"/>
        <w:szCs w:val="15"/>
      </w:rPr>
    </w:pPr>
    <w:r w:rsidRPr="00300325">
      <w:rPr>
        <w:rFonts w:ascii="Verdana" w:hAnsi="Verdana" w:cs="Arial"/>
        <w:b/>
        <w:bCs/>
        <w:sz w:val="16"/>
        <w:szCs w:val="15"/>
      </w:rPr>
      <w:t>IRB-FORM-001</w:t>
    </w:r>
  </w:p>
  <w:p w:rsidR="00904A6B" w:rsidRPr="00300325" w:rsidRDefault="00130D3B" w:rsidP="005A6806">
    <w:pPr>
      <w:pStyle w:val="Footer"/>
      <w:pBdr>
        <w:top w:val="single" w:sz="4" w:space="1" w:color="auto"/>
      </w:pBdr>
      <w:jc w:val="both"/>
      <w:rPr>
        <w:rFonts w:ascii="Verdana" w:hAnsi="Verdana" w:cs="Arial"/>
        <w:sz w:val="18"/>
        <w:szCs w:val="17"/>
      </w:rPr>
    </w:pPr>
    <w:r>
      <w:rPr>
        <w:rFonts w:ascii="Verdana" w:hAnsi="Verdana" w:cs="Arial"/>
        <w:b/>
        <w:bCs/>
        <w:sz w:val="16"/>
        <w:szCs w:val="15"/>
      </w:rPr>
      <w:t>Version 2, Dated 05</w:t>
    </w:r>
    <w:r w:rsidR="008C4DC4">
      <w:rPr>
        <w:rFonts w:ascii="Verdana" w:hAnsi="Verdana" w:cs="Arial"/>
        <w:b/>
        <w:bCs/>
        <w:sz w:val="16"/>
        <w:szCs w:val="15"/>
      </w:rPr>
      <w:t xml:space="preserve"> Sep 1</w:t>
    </w:r>
    <w:r>
      <w:rPr>
        <w:rFonts w:ascii="Verdana" w:hAnsi="Verdana" w:cs="Arial"/>
        <w:b/>
        <w:bCs/>
        <w:sz w:val="16"/>
        <w:szCs w:val="15"/>
      </w:rPr>
      <w:t>3</w:t>
    </w:r>
    <w:r w:rsidR="00904A6B" w:rsidRPr="00300325">
      <w:rPr>
        <w:rFonts w:ascii="Verdana" w:hAnsi="Verdana" w:cs="Arial"/>
        <w:b/>
        <w:bCs/>
        <w:sz w:val="18"/>
        <w:szCs w:val="17"/>
      </w:rPr>
      <w:tab/>
    </w:r>
    <w:r w:rsidR="00904A6B" w:rsidRPr="00300325">
      <w:rPr>
        <w:rFonts w:ascii="Verdana" w:hAnsi="Verdana" w:cs="Arial"/>
        <w:b/>
        <w:iCs/>
        <w:sz w:val="16"/>
        <w:szCs w:val="15"/>
      </w:rPr>
      <w:t xml:space="preserve">Page </w:t>
    </w:r>
    <w:r w:rsidR="00904A6B" w:rsidRPr="00300325">
      <w:rPr>
        <w:rFonts w:ascii="Verdana" w:hAnsi="Verdana" w:cs="Arial"/>
        <w:b/>
        <w:sz w:val="16"/>
        <w:szCs w:val="15"/>
      </w:rPr>
      <w:fldChar w:fldCharType="begin"/>
    </w:r>
    <w:r w:rsidR="00904A6B" w:rsidRPr="00300325">
      <w:rPr>
        <w:rFonts w:ascii="Verdana" w:hAnsi="Verdana" w:cs="Arial"/>
        <w:b/>
        <w:sz w:val="16"/>
        <w:szCs w:val="15"/>
      </w:rPr>
      <w:instrText xml:space="preserve"> PAGE   \* MERGEFORMAT </w:instrText>
    </w:r>
    <w:r w:rsidR="00904A6B" w:rsidRPr="00300325">
      <w:rPr>
        <w:rFonts w:ascii="Verdana" w:hAnsi="Verdana" w:cs="Arial"/>
        <w:b/>
        <w:sz w:val="16"/>
        <w:szCs w:val="15"/>
      </w:rPr>
      <w:fldChar w:fldCharType="separate"/>
    </w:r>
    <w:r w:rsidR="00036896">
      <w:rPr>
        <w:rFonts w:ascii="Verdana" w:hAnsi="Verdana" w:cs="Arial"/>
        <w:b/>
        <w:noProof/>
        <w:sz w:val="16"/>
        <w:szCs w:val="15"/>
      </w:rPr>
      <w:t>2</w:t>
    </w:r>
    <w:r w:rsidR="00904A6B" w:rsidRPr="00300325">
      <w:rPr>
        <w:rFonts w:ascii="Verdana" w:hAnsi="Verdana" w:cs="Arial"/>
        <w:b/>
        <w:sz w:val="16"/>
        <w:szCs w:val="15"/>
      </w:rPr>
      <w:fldChar w:fldCharType="end"/>
    </w:r>
    <w:r w:rsidR="00904A6B" w:rsidRPr="00300325">
      <w:rPr>
        <w:rFonts w:ascii="Verdana" w:hAnsi="Verdana" w:cs="Arial"/>
        <w:b/>
        <w:sz w:val="16"/>
        <w:szCs w:val="15"/>
      </w:rPr>
      <w:t xml:space="preserve"> of </w:t>
    </w:r>
    <w:r w:rsidR="00904A6B" w:rsidRPr="00300325">
      <w:rPr>
        <w:rFonts w:ascii="Verdana" w:hAnsi="Verdana" w:cs="Arial"/>
        <w:b/>
        <w:sz w:val="16"/>
        <w:szCs w:val="15"/>
      </w:rPr>
      <w:fldChar w:fldCharType="begin"/>
    </w:r>
    <w:r w:rsidR="00904A6B" w:rsidRPr="00300325">
      <w:rPr>
        <w:rFonts w:ascii="Verdana" w:hAnsi="Verdana" w:cs="Arial"/>
        <w:b/>
        <w:sz w:val="16"/>
        <w:szCs w:val="15"/>
      </w:rPr>
      <w:instrText xml:space="preserve"> NUMPAGES   \* MERGEFORMAT </w:instrText>
    </w:r>
    <w:r w:rsidR="00904A6B" w:rsidRPr="00300325">
      <w:rPr>
        <w:rFonts w:ascii="Verdana" w:hAnsi="Verdana" w:cs="Arial"/>
        <w:b/>
        <w:sz w:val="16"/>
        <w:szCs w:val="15"/>
      </w:rPr>
      <w:fldChar w:fldCharType="separate"/>
    </w:r>
    <w:r w:rsidR="00036896">
      <w:rPr>
        <w:rFonts w:ascii="Verdana" w:hAnsi="Verdana" w:cs="Arial"/>
        <w:b/>
        <w:noProof/>
        <w:sz w:val="16"/>
        <w:szCs w:val="15"/>
      </w:rPr>
      <w:t>7</w:t>
    </w:r>
    <w:r w:rsidR="00904A6B" w:rsidRPr="00300325">
      <w:rPr>
        <w:rFonts w:ascii="Verdana" w:hAnsi="Verdana" w:cs="Arial"/>
        <w:b/>
        <w:sz w:val="16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5EC" w:rsidRPr="00627008" w:rsidRDefault="009575EC">
      <w:pPr>
        <w:rPr>
          <w:sz w:val="23"/>
          <w:szCs w:val="23"/>
        </w:rPr>
      </w:pPr>
      <w:r w:rsidRPr="00627008">
        <w:rPr>
          <w:sz w:val="23"/>
          <w:szCs w:val="23"/>
        </w:rPr>
        <w:separator/>
      </w:r>
    </w:p>
  </w:footnote>
  <w:footnote w:type="continuationSeparator" w:id="0">
    <w:p w:rsidR="009575EC" w:rsidRPr="00627008" w:rsidRDefault="009575EC">
      <w:pPr>
        <w:rPr>
          <w:sz w:val="23"/>
          <w:szCs w:val="23"/>
        </w:rPr>
      </w:pPr>
      <w:r w:rsidRPr="00627008">
        <w:rPr>
          <w:sz w:val="23"/>
          <w:szCs w:val="23"/>
        </w:rPr>
        <w:continuationSeparator/>
      </w:r>
    </w:p>
  </w:footnote>
  <w:footnote w:id="1">
    <w:p w:rsidR="00904A6B" w:rsidRDefault="00904A6B">
      <w:pPr>
        <w:pStyle w:val="FootnoteText"/>
      </w:pPr>
      <w:r>
        <w:rPr>
          <w:rStyle w:val="FootnoteReference"/>
        </w:rPr>
        <w:footnoteRef/>
      </w:r>
      <w:r>
        <w:t xml:space="preserve"> All the members in the team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E45DB"/>
    <w:multiLevelType w:val="multilevel"/>
    <w:tmpl w:val="A50C266E"/>
    <w:lvl w:ilvl="0">
      <w:start w:val="7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ascii="Verdana" w:hAnsi="Verdana" w:hint="default"/>
        <w:i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8850A53"/>
    <w:multiLevelType w:val="multilevel"/>
    <w:tmpl w:val="966E604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  <w:i/>
        <w:sz w:val="18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i/>
        <w:sz w:val="18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i/>
        <w:sz w:val="1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i/>
        <w:sz w:val="18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  <w:i/>
        <w:sz w:val="18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i/>
        <w:sz w:val="18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  <w:i/>
        <w:sz w:val="18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  <w:i/>
        <w:sz w:val="18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  <w:i/>
        <w:sz w:val="18"/>
      </w:rPr>
    </w:lvl>
  </w:abstractNum>
  <w:abstractNum w:abstractNumId="2">
    <w:nsid w:val="098150E6"/>
    <w:multiLevelType w:val="multilevel"/>
    <w:tmpl w:val="86A4A682"/>
    <w:lvl w:ilvl="0">
      <w:start w:val="7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9BE6DC2"/>
    <w:multiLevelType w:val="hybridMultilevel"/>
    <w:tmpl w:val="EEEEC14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ACC6DEA"/>
    <w:multiLevelType w:val="multilevel"/>
    <w:tmpl w:val="13A618E8"/>
    <w:lvl w:ilvl="0">
      <w:start w:val="4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  <w:sz w:val="18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sz w:val="1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1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sz w:val="18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sz w:val="18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sz w:val="18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sz w:val="18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  <w:sz w:val="18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sz w:val="18"/>
      </w:rPr>
    </w:lvl>
  </w:abstractNum>
  <w:abstractNum w:abstractNumId="5">
    <w:nsid w:val="0C5423DC"/>
    <w:multiLevelType w:val="multilevel"/>
    <w:tmpl w:val="7C30D92A"/>
    <w:lvl w:ilvl="0">
      <w:start w:val="11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852377F"/>
    <w:multiLevelType w:val="hybridMultilevel"/>
    <w:tmpl w:val="8A72D0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2D10D1"/>
    <w:multiLevelType w:val="multilevel"/>
    <w:tmpl w:val="C7C8E1EA"/>
    <w:lvl w:ilvl="0">
      <w:start w:val="10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1E8C21DA"/>
    <w:multiLevelType w:val="hybridMultilevel"/>
    <w:tmpl w:val="75302290"/>
    <w:lvl w:ilvl="0" w:tplc="036CA99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B3483B"/>
    <w:multiLevelType w:val="multilevel"/>
    <w:tmpl w:val="6C1849CE"/>
    <w:lvl w:ilvl="0">
      <w:start w:val="11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1FFD51EA"/>
    <w:multiLevelType w:val="multilevel"/>
    <w:tmpl w:val="09B0227A"/>
    <w:lvl w:ilvl="0">
      <w:start w:val="8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tabs>
          <w:tab w:val="num" w:pos="615"/>
        </w:tabs>
        <w:ind w:left="615" w:hanging="615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i/>
      </w:rPr>
    </w:lvl>
  </w:abstractNum>
  <w:abstractNum w:abstractNumId="11">
    <w:nsid w:val="24B85644"/>
    <w:multiLevelType w:val="multilevel"/>
    <w:tmpl w:val="4C5A8AAA"/>
    <w:lvl w:ilvl="0">
      <w:start w:val="6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2543332E"/>
    <w:multiLevelType w:val="hybridMultilevel"/>
    <w:tmpl w:val="6F28AF60"/>
    <w:lvl w:ilvl="0" w:tplc="8D7AF9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827450"/>
    <w:multiLevelType w:val="multilevel"/>
    <w:tmpl w:val="4A867474"/>
    <w:lvl w:ilvl="0">
      <w:start w:val="11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307F384C"/>
    <w:multiLevelType w:val="multilevel"/>
    <w:tmpl w:val="3A2ADE84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  <w:sz w:val="18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cs="Times New Roman" w:hint="default"/>
        <w:sz w:val="18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sz w:val="18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sz w:val="18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cs="Times New Roman" w:hint="default"/>
        <w:sz w:val="18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sz w:val="18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cs="Times New Roman" w:hint="default"/>
        <w:sz w:val="18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2160"/>
      </w:pPr>
      <w:rPr>
        <w:rFonts w:cs="Times New Roman" w:hint="default"/>
        <w:sz w:val="18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sz w:val="18"/>
      </w:rPr>
    </w:lvl>
  </w:abstractNum>
  <w:abstractNum w:abstractNumId="15">
    <w:nsid w:val="32BC1134"/>
    <w:multiLevelType w:val="multilevel"/>
    <w:tmpl w:val="7C30D92A"/>
    <w:lvl w:ilvl="0">
      <w:start w:val="11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36256CD8"/>
    <w:multiLevelType w:val="singleLevel"/>
    <w:tmpl w:val="01BCF3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7">
    <w:nsid w:val="36534B53"/>
    <w:multiLevelType w:val="multilevel"/>
    <w:tmpl w:val="70666DE6"/>
    <w:lvl w:ilvl="0">
      <w:start w:val="9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373105F0"/>
    <w:multiLevelType w:val="multilevel"/>
    <w:tmpl w:val="B584FB64"/>
    <w:lvl w:ilvl="0">
      <w:start w:val="5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sz w:val="18"/>
        <w:szCs w:val="18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9">
    <w:nsid w:val="38303F7C"/>
    <w:multiLevelType w:val="multilevel"/>
    <w:tmpl w:val="5AD65602"/>
    <w:lvl w:ilvl="0">
      <w:start w:val="11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38E13C12"/>
    <w:multiLevelType w:val="hybridMultilevel"/>
    <w:tmpl w:val="637E631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9135E4A"/>
    <w:multiLevelType w:val="multilevel"/>
    <w:tmpl w:val="295C003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22">
    <w:nsid w:val="3D8D0218"/>
    <w:multiLevelType w:val="multilevel"/>
    <w:tmpl w:val="AFDC3404"/>
    <w:lvl w:ilvl="0">
      <w:start w:val="8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tabs>
          <w:tab w:val="num" w:pos="615"/>
        </w:tabs>
        <w:ind w:left="615" w:hanging="615"/>
      </w:pPr>
      <w:rPr>
        <w:rFonts w:hint="default"/>
        <w:i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i/>
      </w:rPr>
    </w:lvl>
  </w:abstractNum>
  <w:abstractNum w:abstractNumId="23">
    <w:nsid w:val="40CA4F66"/>
    <w:multiLevelType w:val="multilevel"/>
    <w:tmpl w:val="D6226DC8"/>
    <w:lvl w:ilvl="0">
      <w:start w:val="11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"/>
      <w:numFmt w:val="decimal"/>
      <w:lvlText w:val="10.%2"/>
      <w:lvlJc w:val="left"/>
      <w:pPr>
        <w:tabs>
          <w:tab w:val="num" w:pos="720"/>
        </w:tabs>
        <w:ind w:left="720" w:hanging="720"/>
      </w:pPr>
      <w:rPr>
        <w:rFonts w:hint="default"/>
        <w:sz w:val="18"/>
        <w:szCs w:val="18"/>
      </w:rPr>
    </w:lvl>
    <w:lvl w:ilvl="2">
      <w:start w:val="1"/>
      <w:numFmt w:val="decimal"/>
      <w:lvlText w:val="10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41D6783C"/>
    <w:multiLevelType w:val="hybridMultilevel"/>
    <w:tmpl w:val="82C2DA38"/>
    <w:lvl w:ilvl="0" w:tplc="2EB08A5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48854BC"/>
    <w:multiLevelType w:val="multilevel"/>
    <w:tmpl w:val="B1DA76E6"/>
    <w:lvl w:ilvl="0">
      <w:start w:val="4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  <w:sz w:val="18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1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sz w:val="18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sz w:val="18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sz w:val="18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sz w:val="18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  <w:sz w:val="18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sz w:val="18"/>
      </w:rPr>
    </w:lvl>
  </w:abstractNum>
  <w:abstractNum w:abstractNumId="26">
    <w:nsid w:val="47D91B67"/>
    <w:multiLevelType w:val="multilevel"/>
    <w:tmpl w:val="86A4A682"/>
    <w:lvl w:ilvl="0">
      <w:start w:val="7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485403FD"/>
    <w:multiLevelType w:val="singleLevel"/>
    <w:tmpl w:val="5F6E702A"/>
    <w:lvl w:ilvl="0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8">
    <w:nsid w:val="4E3D3EE5"/>
    <w:multiLevelType w:val="multilevel"/>
    <w:tmpl w:val="DCA422E0"/>
    <w:lvl w:ilvl="0">
      <w:start w:val="5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sz w:val="18"/>
        <w:szCs w:val="18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9">
    <w:nsid w:val="504416A0"/>
    <w:multiLevelType w:val="multilevel"/>
    <w:tmpl w:val="F064E426"/>
    <w:lvl w:ilvl="0">
      <w:start w:val="11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53AA742E"/>
    <w:multiLevelType w:val="multilevel"/>
    <w:tmpl w:val="45729EE4"/>
    <w:lvl w:ilvl="0">
      <w:start w:val="10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9.%2"/>
      <w:lvlJc w:val="left"/>
      <w:pPr>
        <w:tabs>
          <w:tab w:val="num" w:pos="600"/>
        </w:tabs>
        <w:ind w:left="600" w:hanging="600"/>
      </w:pPr>
      <w:rPr>
        <w:rFonts w:hint="default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>
    <w:nsid w:val="55FE361D"/>
    <w:multiLevelType w:val="multilevel"/>
    <w:tmpl w:val="98E0410A"/>
    <w:lvl w:ilvl="0">
      <w:start w:val="6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>
    <w:nsid w:val="572A3698"/>
    <w:multiLevelType w:val="multilevel"/>
    <w:tmpl w:val="13527BC2"/>
    <w:lvl w:ilvl="0">
      <w:start w:val="5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3">
    <w:nsid w:val="58883056"/>
    <w:multiLevelType w:val="multilevel"/>
    <w:tmpl w:val="43E62A14"/>
    <w:lvl w:ilvl="0">
      <w:start w:val="4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  <w:sz w:val="18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1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sz w:val="18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sz w:val="18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sz w:val="18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sz w:val="18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  <w:sz w:val="18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sz w:val="18"/>
      </w:rPr>
    </w:lvl>
  </w:abstractNum>
  <w:abstractNum w:abstractNumId="34">
    <w:nsid w:val="618D34DB"/>
    <w:multiLevelType w:val="singleLevel"/>
    <w:tmpl w:val="DE367AA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>
    <w:nsid w:val="62BD3BA5"/>
    <w:multiLevelType w:val="hybridMultilevel"/>
    <w:tmpl w:val="D694640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>
    <w:nsid w:val="64DB649F"/>
    <w:multiLevelType w:val="multilevel"/>
    <w:tmpl w:val="44AE1584"/>
    <w:lvl w:ilvl="0">
      <w:start w:val="11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>
    <w:nsid w:val="64FD081F"/>
    <w:multiLevelType w:val="singleLevel"/>
    <w:tmpl w:val="5F6E702A"/>
    <w:lvl w:ilvl="0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8">
    <w:nsid w:val="661F05EA"/>
    <w:multiLevelType w:val="multilevel"/>
    <w:tmpl w:val="532639F2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  <w:sz w:val="18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cs="Times New Roman" w:hint="default"/>
        <w:sz w:val="18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i/>
        <w:sz w:val="18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sz w:val="18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cs="Times New Roman" w:hint="default"/>
        <w:sz w:val="18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sz w:val="18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cs="Times New Roman" w:hint="default"/>
        <w:sz w:val="18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2160"/>
      </w:pPr>
      <w:rPr>
        <w:rFonts w:cs="Times New Roman" w:hint="default"/>
        <w:sz w:val="18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sz w:val="18"/>
      </w:rPr>
    </w:lvl>
  </w:abstractNum>
  <w:abstractNum w:abstractNumId="39">
    <w:nsid w:val="6BC07CFA"/>
    <w:multiLevelType w:val="multilevel"/>
    <w:tmpl w:val="DCA422E0"/>
    <w:lvl w:ilvl="0">
      <w:start w:val="5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sz w:val="18"/>
        <w:szCs w:val="18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0">
    <w:nsid w:val="7101747A"/>
    <w:multiLevelType w:val="multilevel"/>
    <w:tmpl w:val="1092FFD0"/>
    <w:lvl w:ilvl="0">
      <w:start w:val="9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pStyle w:val="Normalv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1">
    <w:nsid w:val="73431B1E"/>
    <w:multiLevelType w:val="multilevel"/>
    <w:tmpl w:val="6DE67A70"/>
    <w:lvl w:ilvl="0">
      <w:start w:val="7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2">
    <w:nsid w:val="756C757D"/>
    <w:multiLevelType w:val="multilevel"/>
    <w:tmpl w:val="7C30D92A"/>
    <w:lvl w:ilvl="0">
      <w:start w:val="11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3">
    <w:nsid w:val="77D45FC4"/>
    <w:multiLevelType w:val="multilevel"/>
    <w:tmpl w:val="40BCBE1A"/>
    <w:lvl w:ilvl="0">
      <w:start w:val="11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4">
    <w:nsid w:val="7B0D07AF"/>
    <w:multiLevelType w:val="singleLevel"/>
    <w:tmpl w:val="01BCF3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45">
    <w:nsid w:val="7BFB127E"/>
    <w:multiLevelType w:val="multilevel"/>
    <w:tmpl w:val="4C5A8AAA"/>
    <w:lvl w:ilvl="0">
      <w:start w:val="6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6">
    <w:nsid w:val="7D1D2684"/>
    <w:multiLevelType w:val="multilevel"/>
    <w:tmpl w:val="F064E426"/>
    <w:lvl w:ilvl="0">
      <w:start w:val="11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7"/>
  </w:num>
  <w:num w:numId="2">
    <w:abstractNumId w:val="27"/>
  </w:num>
  <w:num w:numId="3">
    <w:abstractNumId w:val="8"/>
  </w:num>
  <w:num w:numId="4">
    <w:abstractNumId w:val="34"/>
  </w:num>
  <w:num w:numId="5">
    <w:abstractNumId w:val="24"/>
  </w:num>
  <w:num w:numId="6">
    <w:abstractNumId w:val="16"/>
  </w:num>
  <w:num w:numId="7">
    <w:abstractNumId w:val="44"/>
  </w:num>
  <w:num w:numId="8">
    <w:abstractNumId w:val="12"/>
  </w:num>
  <w:num w:numId="9">
    <w:abstractNumId w:val="3"/>
  </w:num>
  <w:num w:numId="10">
    <w:abstractNumId w:val="6"/>
  </w:num>
  <w:num w:numId="11">
    <w:abstractNumId w:val="2"/>
  </w:num>
  <w:num w:numId="12">
    <w:abstractNumId w:val="19"/>
  </w:num>
  <w:num w:numId="13">
    <w:abstractNumId w:val="42"/>
  </w:num>
  <w:num w:numId="14">
    <w:abstractNumId w:val="5"/>
  </w:num>
  <w:num w:numId="15">
    <w:abstractNumId w:val="23"/>
  </w:num>
  <w:num w:numId="16">
    <w:abstractNumId w:val="15"/>
  </w:num>
  <w:num w:numId="17">
    <w:abstractNumId w:val="43"/>
  </w:num>
  <w:num w:numId="18">
    <w:abstractNumId w:val="36"/>
  </w:num>
  <w:num w:numId="19">
    <w:abstractNumId w:val="9"/>
  </w:num>
  <w:num w:numId="20">
    <w:abstractNumId w:val="45"/>
  </w:num>
  <w:num w:numId="21">
    <w:abstractNumId w:val="11"/>
  </w:num>
  <w:num w:numId="22">
    <w:abstractNumId w:val="18"/>
  </w:num>
  <w:num w:numId="23">
    <w:abstractNumId w:val="32"/>
  </w:num>
  <w:num w:numId="24">
    <w:abstractNumId w:val="20"/>
  </w:num>
  <w:num w:numId="25">
    <w:abstractNumId w:val="31"/>
  </w:num>
  <w:num w:numId="26">
    <w:abstractNumId w:val="0"/>
  </w:num>
  <w:num w:numId="27">
    <w:abstractNumId w:val="41"/>
  </w:num>
  <w:num w:numId="28">
    <w:abstractNumId w:val="22"/>
  </w:num>
  <w:num w:numId="29">
    <w:abstractNumId w:val="10"/>
  </w:num>
  <w:num w:numId="30">
    <w:abstractNumId w:val="25"/>
  </w:num>
  <w:num w:numId="31">
    <w:abstractNumId w:val="4"/>
  </w:num>
  <w:num w:numId="32">
    <w:abstractNumId w:val="33"/>
  </w:num>
  <w:num w:numId="33">
    <w:abstractNumId w:val="1"/>
  </w:num>
  <w:num w:numId="34">
    <w:abstractNumId w:val="26"/>
  </w:num>
  <w:num w:numId="35">
    <w:abstractNumId w:val="40"/>
  </w:num>
  <w:num w:numId="36">
    <w:abstractNumId w:val="30"/>
  </w:num>
  <w:num w:numId="37">
    <w:abstractNumId w:val="29"/>
  </w:num>
  <w:num w:numId="38">
    <w:abstractNumId w:val="46"/>
  </w:num>
  <w:num w:numId="39">
    <w:abstractNumId w:val="17"/>
  </w:num>
  <w:num w:numId="40">
    <w:abstractNumId w:val="35"/>
  </w:num>
  <w:num w:numId="41">
    <w:abstractNumId w:val="38"/>
  </w:num>
  <w:num w:numId="42">
    <w:abstractNumId w:val="14"/>
  </w:num>
  <w:num w:numId="43">
    <w:abstractNumId w:val="28"/>
  </w:num>
  <w:num w:numId="44">
    <w:abstractNumId w:val="39"/>
  </w:num>
  <w:num w:numId="45">
    <w:abstractNumId w:val="7"/>
  </w:num>
  <w:num w:numId="46">
    <w:abstractNumId w:val="13"/>
  </w:num>
  <w:num w:numId="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731A"/>
    <w:rsid w:val="00004CD5"/>
    <w:rsid w:val="0000666E"/>
    <w:rsid w:val="00006DA2"/>
    <w:rsid w:val="00014127"/>
    <w:rsid w:val="00024BF9"/>
    <w:rsid w:val="00035E5B"/>
    <w:rsid w:val="00036896"/>
    <w:rsid w:val="00044D4F"/>
    <w:rsid w:val="000575C1"/>
    <w:rsid w:val="00061736"/>
    <w:rsid w:val="000626DB"/>
    <w:rsid w:val="00066BA4"/>
    <w:rsid w:val="00072362"/>
    <w:rsid w:val="00076A3B"/>
    <w:rsid w:val="00090CA9"/>
    <w:rsid w:val="000938A7"/>
    <w:rsid w:val="00094989"/>
    <w:rsid w:val="00094FC2"/>
    <w:rsid w:val="000D627D"/>
    <w:rsid w:val="000E4BAF"/>
    <w:rsid w:val="000F23B1"/>
    <w:rsid w:val="000F6869"/>
    <w:rsid w:val="0010090D"/>
    <w:rsid w:val="0010369B"/>
    <w:rsid w:val="00104A19"/>
    <w:rsid w:val="0010745F"/>
    <w:rsid w:val="00113CB3"/>
    <w:rsid w:val="00117FB2"/>
    <w:rsid w:val="00120C89"/>
    <w:rsid w:val="00125A32"/>
    <w:rsid w:val="00130D3B"/>
    <w:rsid w:val="001406B3"/>
    <w:rsid w:val="0015512D"/>
    <w:rsid w:val="00157EFD"/>
    <w:rsid w:val="00160350"/>
    <w:rsid w:val="0016219D"/>
    <w:rsid w:val="00162E81"/>
    <w:rsid w:val="00164921"/>
    <w:rsid w:val="00170BFC"/>
    <w:rsid w:val="0017150B"/>
    <w:rsid w:val="00196AD4"/>
    <w:rsid w:val="001A0CE1"/>
    <w:rsid w:val="001A17BE"/>
    <w:rsid w:val="001B5A0C"/>
    <w:rsid w:val="001B5B46"/>
    <w:rsid w:val="001D01B5"/>
    <w:rsid w:val="001D06BF"/>
    <w:rsid w:val="001D5381"/>
    <w:rsid w:val="001D6FD5"/>
    <w:rsid w:val="001E0BD1"/>
    <w:rsid w:val="001E0E32"/>
    <w:rsid w:val="00201173"/>
    <w:rsid w:val="00205027"/>
    <w:rsid w:val="00205C11"/>
    <w:rsid w:val="00210D0B"/>
    <w:rsid w:val="0022413F"/>
    <w:rsid w:val="002473BF"/>
    <w:rsid w:val="00254A5B"/>
    <w:rsid w:val="00255C90"/>
    <w:rsid w:val="00260280"/>
    <w:rsid w:val="00267E79"/>
    <w:rsid w:val="0027089F"/>
    <w:rsid w:val="00274B32"/>
    <w:rsid w:val="00276CEA"/>
    <w:rsid w:val="002779E1"/>
    <w:rsid w:val="0028014E"/>
    <w:rsid w:val="002814B8"/>
    <w:rsid w:val="00291312"/>
    <w:rsid w:val="002A1B4B"/>
    <w:rsid w:val="002A46B4"/>
    <w:rsid w:val="002A7F65"/>
    <w:rsid w:val="002C1EF6"/>
    <w:rsid w:val="002D3FBC"/>
    <w:rsid w:val="002E0F7F"/>
    <w:rsid w:val="002E3C72"/>
    <w:rsid w:val="002E560C"/>
    <w:rsid w:val="002E7124"/>
    <w:rsid w:val="00300325"/>
    <w:rsid w:val="003022E1"/>
    <w:rsid w:val="0031038E"/>
    <w:rsid w:val="00312421"/>
    <w:rsid w:val="00317201"/>
    <w:rsid w:val="00320DF4"/>
    <w:rsid w:val="00323F63"/>
    <w:rsid w:val="003264A9"/>
    <w:rsid w:val="003271DD"/>
    <w:rsid w:val="00331960"/>
    <w:rsid w:val="00333B17"/>
    <w:rsid w:val="003347B8"/>
    <w:rsid w:val="003348E8"/>
    <w:rsid w:val="003409A9"/>
    <w:rsid w:val="003621B0"/>
    <w:rsid w:val="00362659"/>
    <w:rsid w:val="00362FEC"/>
    <w:rsid w:val="00375969"/>
    <w:rsid w:val="003813BA"/>
    <w:rsid w:val="00382AC0"/>
    <w:rsid w:val="00384FB5"/>
    <w:rsid w:val="0038694B"/>
    <w:rsid w:val="003918DE"/>
    <w:rsid w:val="00392254"/>
    <w:rsid w:val="00394AA8"/>
    <w:rsid w:val="003A29A5"/>
    <w:rsid w:val="003A55C2"/>
    <w:rsid w:val="003B15E0"/>
    <w:rsid w:val="003C589F"/>
    <w:rsid w:val="003D2913"/>
    <w:rsid w:val="003D3715"/>
    <w:rsid w:val="003D4BE5"/>
    <w:rsid w:val="003D4EE4"/>
    <w:rsid w:val="003D4EFB"/>
    <w:rsid w:val="003D7EF5"/>
    <w:rsid w:val="003E5850"/>
    <w:rsid w:val="003E6E97"/>
    <w:rsid w:val="003F0965"/>
    <w:rsid w:val="003F1C4E"/>
    <w:rsid w:val="003F4120"/>
    <w:rsid w:val="003F4442"/>
    <w:rsid w:val="0040056F"/>
    <w:rsid w:val="00403554"/>
    <w:rsid w:val="004045DC"/>
    <w:rsid w:val="00404DA5"/>
    <w:rsid w:val="0041320E"/>
    <w:rsid w:val="00427B97"/>
    <w:rsid w:val="00427C6A"/>
    <w:rsid w:val="00432C7C"/>
    <w:rsid w:val="004377AD"/>
    <w:rsid w:val="0044304F"/>
    <w:rsid w:val="004457C0"/>
    <w:rsid w:val="0045209D"/>
    <w:rsid w:val="00467C92"/>
    <w:rsid w:val="004706FD"/>
    <w:rsid w:val="004717F9"/>
    <w:rsid w:val="00474FFA"/>
    <w:rsid w:val="00475027"/>
    <w:rsid w:val="004A1061"/>
    <w:rsid w:val="004A57F8"/>
    <w:rsid w:val="004B756F"/>
    <w:rsid w:val="004B7622"/>
    <w:rsid w:val="004C7AEB"/>
    <w:rsid w:val="004D3BF9"/>
    <w:rsid w:val="004E78C7"/>
    <w:rsid w:val="004F128A"/>
    <w:rsid w:val="004F2F1C"/>
    <w:rsid w:val="004F3124"/>
    <w:rsid w:val="004F5DB2"/>
    <w:rsid w:val="00516D5A"/>
    <w:rsid w:val="005333B6"/>
    <w:rsid w:val="00533626"/>
    <w:rsid w:val="00534B8F"/>
    <w:rsid w:val="00536285"/>
    <w:rsid w:val="00546DD8"/>
    <w:rsid w:val="00562A26"/>
    <w:rsid w:val="00570B11"/>
    <w:rsid w:val="005751A2"/>
    <w:rsid w:val="00581B46"/>
    <w:rsid w:val="00584530"/>
    <w:rsid w:val="005919BA"/>
    <w:rsid w:val="0059641A"/>
    <w:rsid w:val="005A17F2"/>
    <w:rsid w:val="005A2F2A"/>
    <w:rsid w:val="005A3437"/>
    <w:rsid w:val="005A6806"/>
    <w:rsid w:val="005A746E"/>
    <w:rsid w:val="005C42EC"/>
    <w:rsid w:val="005C5CAC"/>
    <w:rsid w:val="005C6BE4"/>
    <w:rsid w:val="005D106B"/>
    <w:rsid w:val="005D5C5B"/>
    <w:rsid w:val="005D5DAC"/>
    <w:rsid w:val="005D7E71"/>
    <w:rsid w:val="005E0530"/>
    <w:rsid w:val="005E170E"/>
    <w:rsid w:val="005E3563"/>
    <w:rsid w:val="005E7DC1"/>
    <w:rsid w:val="005F4BC5"/>
    <w:rsid w:val="005F5EA4"/>
    <w:rsid w:val="005F6D6A"/>
    <w:rsid w:val="00611ADE"/>
    <w:rsid w:val="00627008"/>
    <w:rsid w:val="006274E8"/>
    <w:rsid w:val="0062789E"/>
    <w:rsid w:val="00627BA7"/>
    <w:rsid w:val="00636B6C"/>
    <w:rsid w:val="00646726"/>
    <w:rsid w:val="00655B92"/>
    <w:rsid w:val="006571C5"/>
    <w:rsid w:val="00666074"/>
    <w:rsid w:val="00667D88"/>
    <w:rsid w:val="006708B8"/>
    <w:rsid w:val="006710FE"/>
    <w:rsid w:val="00672498"/>
    <w:rsid w:val="0068049A"/>
    <w:rsid w:val="006807C3"/>
    <w:rsid w:val="006850AA"/>
    <w:rsid w:val="00685893"/>
    <w:rsid w:val="0069172C"/>
    <w:rsid w:val="00691777"/>
    <w:rsid w:val="006A0FA7"/>
    <w:rsid w:val="006A11F7"/>
    <w:rsid w:val="006B258A"/>
    <w:rsid w:val="006C022B"/>
    <w:rsid w:val="006C0A47"/>
    <w:rsid w:val="006C3D8C"/>
    <w:rsid w:val="006C3EC2"/>
    <w:rsid w:val="006C43E7"/>
    <w:rsid w:val="006D17A6"/>
    <w:rsid w:val="006D286A"/>
    <w:rsid w:val="006D421B"/>
    <w:rsid w:val="006D64B8"/>
    <w:rsid w:val="006D76E8"/>
    <w:rsid w:val="006E294B"/>
    <w:rsid w:val="006F5E3B"/>
    <w:rsid w:val="0070712F"/>
    <w:rsid w:val="00707EBD"/>
    <w:rsid w:val="007110FF"/>
    <w:rsid w:val="00713B44"/>
    <w:rsid w:val="00713DEE"/>
    <w:rsid w:val="007167A9"/>
    <w:rsid w:val="00717D40"/>
    <w:rsid w:val="00720C32"/>
    <w:rsid w:val="0072148D"/>
    <w:rsid w:val="00726C38"/>
    <w:rsid w:val="0073300C"/>
    <w:rsid w:val="0074464A"/>
    <w:rsid w:val="007506CC"/>
    <w:rsid w:val="00754BE6"/>
    <w:rsid w:val="00761FCC"/>
    <w:rsid w:val="00770EAE"/>
    <w:rsid w:val="00773AB1"/>
    <w:rsid w:val="007802B7"/>
    <w:rsid w:val="007820CC"/>
    <w:rsid w:val="0078706B"/>
    <w:rsid w:val="0078731A"/>
    <w:rsid w:val="007940D9"/>
    <w:rsid w:val="007A0021"/>
    <w:rsid w:val="007A319B"/>
    <w:rsid w:val="007B60EE"/>
    <w:rsid w:val="007C021B"/>
    <w:rsid w:val="007C2A1E"/>
    <w:rsid w:val="007D1288"/>
    <w:rsid w:val="007D65D7"/>
    <w:rsid w:val="007D7B2D"/>
    <w:rsid w:val="007F0177"/>
    <w:rsid w:val="007F2F58"/>
    <w:rsid w:val="007F4885"/>
    <w:rsid w:val="007F7479"/>
    <w:rsid w:val="00800FBA"/>
    <w:rsid w:val="008031A9"/>
    <w:rsid w:val="00804317"/>
    <w:rsid w:val="00811748"/>
    <w:rsid w:val="0081367E"/>
    <w:rsid w:val="00821B46"/>
    <w:rsid w:val="0082437D"/>
    <w:rsid w:val="00826E4E"/>
    <w:rsid w:val="00831398"/>
    <w:rsid w:val="008322EA"/>
    <w:rsid w:val="0083420F"/>
    <w:rsid w:val="00835E0D"/>
    <w:rsid w:val="00840FBC"/>
    <w:rsid w:val="00842238"/>
    <w:rsid w:val="00842260"/>
    <w:rsid w:val="008442B2"/>
    <w:rsid w:val="008473F9"/>
    <w:rsid w:val="008637EE"/>
    <w:rsid w:val="00867642"/>
    <w:rsid w:val="00875379"/>
    <w:rsid w:val="0087571B"/>
    <w:rsid w:val="00881CFC"/>
    <w:rsid w:val="008828F4"/>
    <w:rsid w:val="008933CF"/>
    <w:rsid w:val="008A0112"/>
    <w:rsid w:val="008A3A65"/>
    <w:rsid w:val="008A4D7C"/>
    <w:rsid w:val="008A786C"/>
    <w:rsid w:val="008B043B"/>
    <w:rsid w:val="008B3676"/>
    <w:rsid w:val="008C1176"/>
    <w:rsid w:val="008C4DC4"/>
    <w:rsid w:val="008C66FB"/>
    <w:rsid w:val="008D3DA6"/>
    <w:rsid w:val="008D506F"/>
    <w:rsid w:val="008E06F2"/>
    <w:rsid w:val="008E1DC6"/>
    <w:rsid w:val="008E3988"/>
    <w:rsid w:val="008E7D86"/>
    <w:rsid w:val="008E7FD8"/>
    <w:rsid w:val="008F170D"/>
    <w:rsid w:val="008F5B72"/>
    <w:rsid w:val="008F7F34"/>
    <w:rsid w:val="00904A6B"/>
    <w:rsid w:val="009100C8"/>
    <w:rsid w:val="0091238B"/>
    <w:rsid w:val="009169DB"/>
    <w:rsid w:val="009223FA"/>
    <w:rsid w:val="009225E7"/>
    <w:rsid w:val="0092275D"/>
    <w:rsid w:val="00925007"/>
    <w:rsid w:val="00925D95"/>
    <w:rsid w:val="009347E2"/>
    <w:rsid w:val="00935321"/>
    <w:rsid w:val="00937C27"/>
    <w:rsid w:val="00940538"/>
    <w:rsid w:val="00941146"/>
    <w:rsid w:val="00956EF9"/>
    <w:rsid w:val="009575EC"/>
    <w:rsid w:val="009579A6"/>
    <w:rsid w:val="0096030A"/>
    <w:rsid w:val="009654DD"/>
    <w:rsid w:val="0097063C"/>
    <w:rsid w:val="00971038"/>
    <w:rsid w:val="0097110C"/>
    <w:rsid w:val="009748B7"/>
    <w:rsid w:val="00974CFA"/>
    <w:rsid w:val="0099107F"/>
    <w:rsid w:val="00993A45"/>
    <w:rsid w:val="009A2528"/>
    <w:rsid w:val="009A55B3"/>
    <w:rsid w:val="009B1CF6"/>
    <w:rsid w:val="009B3549"/>
    <w:rsid w:val="009B4148"/>
    <w:rsid w:val="009C4548"/>
    <w:rsid w:val="009D2CE7"/>
    <w:rsid w:val="009D585B"/>
    <w:rsid w:val="009D5CB0"/>
    <w:rsid w:val="009D666A"/>
    <w:rsid w:val="009D7AE7"/>
    <w:rsid w:val="009D7CB3"/>
    <w:rsid w:val="009E0BC1"/>
    <w:rsid w:val="009E68D8"/>
    <w:rsid w:val="009E6A34"/>
    <w:rsid w:val="009F1FD8"/>
    <w:rsid w:val="00A10505"/>
    <w:rsid w:val="00A15674"/>
    <w:rsid w:val="00A3583F"/>
    <w:rsid w:val="00A5117A"/>
    <w:rsid w:val="00A5175D"/>
    <w:rsid w:val="00A51988"/>
    <w:rsid w:val="00A66A30"/>
    <w:rsid w:val="00A7250A"/>
    <w:rsid w:val="00A80482"/>
    <w:rsid w:val="00A830A7"/>
    <w:rsid w:val="00A844A3"/>
    <w:rsid w:val="00A86048"/>
    <w:rsid w:val="00A87368"/>
    <w:rsid w:val="00A90460"/>
    <w:rsid w:val="00AA0256"/>
    <w:rsid w:val="00AA4BB0"/>
    <w:rsid w:val="00AA61E3"/>
    <w:rsid w:val="00AA678F"/>
    <w:rsid w:val="00AB1745"/>
    <w:rsid w:val="00AB241D"/>
    <w:rsid w:val="00AB4B02"/>
    <w:rsid w:val="00AB6301"/>
    <w:rsid w:val="00AB743F"/>
    <w:rsid w:val="00AD5E4F"/>
    <w:rsid w:val="00AD6A7C"/>
    <w:rsid w:val="00AE00AD"/>
    <w:rsid w:val="00AE2B6C"/>
    <w:rsid w:val="00AE43BF"/>
    <w:rsid w:val="00AF359F"/>
    <w:rsid w:val="00AF59A4"/>
    <w:rsid w:val="00B03928"/>
    <w:rsid w:val="00B06340"/>
    <w:rsid w:val="00B07B13"/>
    <w:rsid w:val="00B208DA"/>
    <w:rsid w:val="00B2556F"/>
    <w:rsid w:val="00B34AAA"/>
    <w:rsid w:val="00B467CF"/>
    <w:rsid w:val="00B50ED3"/>
    <w:rsid w:val="00B527A8"/>
    <w:rsid w:val="00B62ACB"/>
    <w:rsid w:val="00B62F11"/>
    <w:rsid w:val="00B66FDE"/>
    <w:rsid w:val="00B726A1"/>
    <w:rsid w:val="00B771D5"/>
    <w:rsid w:val="00B80C66"/>
    <w:rsid w:val="00B80F67"/>
    <w:rsid w:val="00B815B6"/>
    <w:rsid w:val="00B8646A"/>
    <w:rsid w:val="00B934C6"/>
    <w:rsid w:val="00B93E6E"/>
    <w:rsid w:val="00B95398"/>
    <w:rsid w:val="00BA0731"/>
    <w:rsid w:val="00BA2B89"/>
    <w:rsid w:val="00BA5622"/>
    <w:rsid w:val="00BA66E4"/>
    <w:rsid w:val="00BB38AC"/>
    <w:rsid w:val="00BB45D6"/>
    <w:rsid w:val="00BB7326"/>
    <w:rsid w:val="00BC1CA6"/>
    <w:rsid w:val="00BC25CD"/>
    <w:rsid w:val="00BD5655"/>
    <w:rsid w:val="00BD5C01"/>
    <w:rsid w:val="00BE5625"/>
    <w:rsid w:val="00BE577F"/>
    <w:rsid w:val="00BE586E"/>
    <w:rsid w:val="00BF3107"/>
    <w:rsid w:val="00BF3D52"/>
    <w:rsid w:val="00C0021B"/>
    <w:rsid w:val="00C06295"/>
    <w:rsid w:val="00C11B9A"/>
    <w:rsid w:val="00C23914"/>
    <w:rsid w:val="00C23D72"/>
    <w:rsid w:val="00C3199C"/>
    <w:rsid w:val="00C31C22"/>
    <w:rsid w:val="00C34FE3"/>
    <w:rsid w:val="00C550C4"/>
    <w:rsid w:val="00C62172"/>
    <w:rsid w:val="00C6272F"/>
    <w:rsid w:val="00C661BA"/>
    <w:rsid w:val="00C66B49"/>
    <w:rsid w:val="00C771D7"/>
    <w:rsid w:val="00C82E98"/>
    <w:rsid w:val="00C92E1C"/>
    <w:rsid w:val="00CA2E12"/>
    <w:rsid w:val="00CA3B4D"/>
    <w:rsid w:val="00CA54CF"/>
    <w:rsid w:val="00CB3821"/>
    <w:rsid w:val="00CC2021"/>
    <w:rsid w:val="00CC2C33"/>
    <w:rsid w:val="00CC3D17"/>
    <w:rsid w:val="00CD40DD"/>
    <w:rsid w:val="00CD666D"/>
    <w:rsid w:val="00CD674C"/>
    <w:rsid w:val="00CE1848"/>
    <w:rsid w:val="00CE7A43"/>
    <w:rsid w:val="00CF2DAE"/>
    <w:rsid w:val="00CF7898"/>
    <w:rsid w:val="00D039CA"/>
    <w:rsid w:val="00D22B78"/>
    <w:rsid w:val="00D22BA2"/>
    <w:rsid w:val="00D2494D"/>
    <w:rsid w:val="00D2565E"/>
    <w:rsid w:val="00D3145E"/>
    <w:rsid w:val="00D34ACB"/>
    <w:rsid w:val="00D3562C"/>
    <w:rsid w:val="00D4606B"/>
    <w:rsid w:val="00D546AD"/>
    <w:rsid w:val="00D54CB0"/>
    <w:rsid w:val="00D56B49"/>
    <w:rsid w:val="00D604AA"/>
    <w:rsid w:val="00D62B02"/>
    <w:rsid w:val="00D63709"/>
    <w:rsid w:val="00D7350D"/>
    <w:rsid w:val="00D87547"/>
    <w:rsid w:val="00DA7231"/>
    <w:rsid w:val="00DA76BD"/>
    <w:rsid w:val="00DB30A9"/>
    <w:rsid w:val="00DB4856"/>
    <w:rsid w:val="00DC3783"/>
    <w:rsid w:val="00DC44BA"/>
    <w:rsid w:val="00DD0AAE"/>
    <w:rsid w:val="00DD51B8"/>
    <w:rsid w:val="00DF4392"/>
    <w:rsid w:val="00E0366D"/>
    <w:rsid w:val="00E056DA"/>
    <w:rsid w:val="00E06BC2"/>
    <w:rsid w:val="00E13F99"/>
    <w:rsid w:val="00E15ED1"/>
    <w:rsid w:val="00E234CF"/>
    <w:rsid w:val="00E2675C"/>
    <w:rsid w:val="00E33CE4"/>
    <w:rsid w:val="00E422C0"/>
    <w:rsid w:val="00E43C69"/>
    <w:rsid w:val="00E5637F"/>
    <w:rsid w:val="00E62DF8"/>
    <w:rsid w:val="00E74818"/>
    <w:rsid w:val="00E7485B"/>
    <w:rsid w:val="00E932E8"/>
    <w:rsid w:val="00E95CDD"/>
    <w:rsid w:val="00E977E7"/>
    <w:rsid w:val="00EA504F"/>
    <w:rsid w:val="00EA59A6"/>
    <w:rsid w:val="00EB662D"/>
    <w:rsid w:val="00EC032D"/>
    <w:rsid w:val="00EC0C76"/>
    <w:rsid w:val="00EC133B"/>
    <w:rsid w:val="00EC1739"/>
    <w:rsid w:val="00EC5C8E"/>
    <w:rsid w:val="00EC703E"/>
    <w:rsid w:val="00ED0DA8"/>
    <w:rsid w:val="00ED4882"/>
    <w:rsid w:val="00ED48E9"/>
    <w:rsid w:val="00EE2ED0"/>
    <w:rsid w:val="00EF171D"/>
    <w:rsid w:val="00EF2B9A"/>
    <w:rsid w:val="00EF5DF4"/>
    <w:rsid w:val="00EF7B5D"/>
    <w:rsid w:val="00EF7EA6"/>
    <w:rsid w:val="00F12D9C"/>
    <w:rsid w:val="00F216F7"/>
    <w:rsid w:val="00F22E19"/>
    <w:rsid w:val="00F32BEA"/>
    <w:rsid w:val="00F428C8"/>
    <w:rsid w:val="00F44766"/>
    <w:rsid w:val="00F6003D"/>
    <w:rsid w:val="00F600D8"/>
    <w:rsid w:val="00F61665"/>
    <w:rsid w:val="00F75714"/>
    <w:rsid w:val="00F848D7"/>
    <w:rsid w:val="00FB16DB"/>
    <w:rsid w:val="00FB3C04"/>
    <w:rsid w:val="00FC4A49"/>
    <w:rsid w:val="00FD33A3"/>
    <w:rsid w:val="00FD43EF"/>
    <w:rsid w:val="00FE1729"/>
    <w:rsid w:val="00FF5D03"/>
    <w:rsid w:val="00FF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SG" w:eastAsia="en-S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7F65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ind w:left="360"/>
      <w:outlineLvl w:val="0"/>
    </w:pPr>
    <w:rPr>
      <w:rFonts w:ascii="Garamond" w:hAnsi="Garamond"/>
      <w:i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2"/>
      <w:szCs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Garamond" w:hAnsi="Garamond"/>
      <w:i/>
      <w:color w:val="0000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Garamond" w:hAnsi="Garamond" w:cs="Tahoma"/>
      <w:sz w:val="20"/>
    </w:rPr>
  </w:style>
  <w:style w:type="paragraph" w:customStyle="1" w:styleId="DocumentTitle">
    <w:name w:val="DocumentTitle"/>
    <w:basedOn w:val="Normal"/>
    <w:rPr>
      <w:rFonts w:ascii="Garamond" w:hAnsi="Garamond"/>
    </w:rPr>
  </w:style>
  <w:style w:type="paragraph" w:customStyle="1" w:styleId="SectionStyle">
    <w:name w:val="SectionStyle"/>
    <w:basedOn w:val="Normal"/>
    <w:rPr>
      <w:rFonts w:ascii="Garamond" w:hAnsi="Garamond" w:cs="Tahoma"/>
    </w:rPr>
  </w:style>
  <w:style w:type="paragraph" w:customStyle="1" w:styleId="TableHeadingStyle">
    <w:name w:val="TableHeadingStyle"/>
    <w:basedOn w:val="Normal"/>
    <w:rPr>
      <w:rFonts w:ascii="Tahoma" w:hAnsi="Tahoma" w:cs="Tahoma"/>
      <w:b/>
      <w:sz w:val="22"/>
      <w:szCs w:val="22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Indent">
    <w:name w:val="Body Text Indent"/>
    <w:basedOn w:val="Normal"/>
    <w:pPr>
      <w:ind w:left="432"/>
    </w:pPr>
    <w:rPr>
      <w:rFonts w:ascii="Garamond" w:hAnsi="Garamond"/>
      <w:i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BodyText2">
    <w:name w:val="Body Text 2"/>
    <w:basedOn w:val="Normal"/>
    <w:pPr>
      <w:jc w:val="both"/>
    </w:pPr>
    <w:rPr>
      <w:i/>
      <w:iCs/>
      <w:color w:val="0000FF"/>
      <w:sz w:val="22"/>
    </w:rPr>
  </w:style>
  <w:style w:type="paragraph" w:styleId="BodyText3">
    <w:name w:val="Body Text 3"/>
    <w:basedOn w:val="Normal"/>
    <w:rPr>
      <w:rFonts w:ascii="Garamond" w:hAnsi="Garamond" w:cs="Tahoma"/>
      <w:i/>
      <w:iCs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EF171D"/>
    <w:rPr>
      <w:rFonts w:ascii="Tahoma" w:hAnsi="Tahoma" w:cs="Tahoma"/>
      <w:sz w:val="16"/>
      <w:szCs w:val="16"/>
    </w:rPr>
  </w:style>
  <w:style w:type="paragraph" w:customStyle="1" w:styleId="Normalv">
    <w:name w:val="Normal + v"/>
    <w:basedOn w:val="BodyText2"/>
    <w:rsid w:val="005A746E"/>
    <w:pPr>
      <w:numPr>
        <w:ilvl w:val="1"/>
        <w:numId w:val="35"/>
      </w:numPr>
      <w:spacing w:before="40"/>
    </w:pPr>
    <w:rPr>
      <w:rFonts w:ascii="Verdana" w:hAnsi="Verdana"/>
      <w:color w:val="auto"/>
      <w:sz w:val="18"/>
      <w:szCs w:val="18"/>
    </w:rPr>
  </w:style>
  <w:style w:type="paragraph" w:customStyle="1" w:styleId="NormalVerdana">
    <w:name w:val="Normal + Verdana"/>
    <w:aliases w:val="9 pt,Italic,Justified,Before:  2 pt"/>
    <w:basedOn w:val="Normalv"/>
    <w:rsid w:val="005A746E"/>
  </w:style>
  <w:style w:type="paragraph" w:styleId="CommentSubject">
    <w:name w:val="annotation subject"/>
    <w:basedOn w:val="CommentText"/>
    <w:next w:val="CommentText"/>
    <w:semiHidden/>
    <w:rsid w:val="00160350"/>
    <w:rPr>
      <w:b/>
      <w:bCs/>
    </w:rPr>
  </w:style>
  <w:style w:type="character" w:styleId="FollowedHyperlink">
    <w:name w:val="FollowedHyperlink"/>
    <w:rsid w:val="00CD674C"/>
    <w:rPr>
      <w:color w:val="800080"/>
      <w:u w:val="single"/>
    </w:rPr>
  </w:style>
  <w:style w:type="paragraph" w:styleId="EndnoteText">
    <w:name w:val="endnote text"/>
    <w:basedOn w:val="Normal"/>
    <w:link w:val="EndnoteTextChar"/>
    <w:rsid w:val="00AE2B6C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rsid w:val="00AE2B6C"/>
    <w:rPr>
      <w:lang w:eastAsia="en-US"/>
    </w:rPr>
  </w:style>
  <w:style w:type="character" w:styleId="EndnoteReference">
    <w:name w:val="endnote reference"/>
    <w:rsid w:val="00AE2B6C"/>
    <w:rPr>
      <w:vertAlign w:val="superscript"/>
    </w:rPr>
  </w:style>
  <w:style w:type="paragraph" w:styleId="ListParagraph">
    <w:name w:val="List Paragraph"/>
    <w:basedOn w:val="Normal"/>
    <w:uiPriority w:val="34"/>
    <w:qFormat/>
    <w:rsid w:val="009603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table" w:styleId="TableGrid">
    <w:name w:val="Table Grid"/>
    <w:basedOn w:val="TableNormal"/>
    <w:rsid w:val="00467C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D7CB3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en-S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2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CRU%20Common\DSRB\SOPs\SOP\Forms%20and%20Checklists\Applica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680B12FBEB5D4E8D39A7014E23E9CC" ma:contentTypeVersion="0" ma:contentTypeDescription="Create a new document." ma:contentTypeScope="" ma:versionID="7ef1976a6dc4435c1449e36d73f729d3">
  <xsd:schema xmlns:xsd="http://www.w3.org/2001/XMLSchema" xmlns:xs="http://www.w3.org/2001/XMLSchema" xmlns:p="http://schemas.microsoft.com/office/2006/metadata/properties" xmlns:ns2="3d4f26da-c66a-415e-afb3-c3e30de15fc9" targetNamespace="http://schemas.microsoft.com/office/2006/metadata/properties" ma:root="true" ma:fieldsID="2036af7fc79bc2703a97885498159e55" ns2:_="">
    <xsd:import namespace="3d4f26da-c66a-415e-afb3-c3e30de15f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4f26da-c66a-415e-afb3-c3e30de15f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F675F-FD7B-480D-8B74-D10E45A7BE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402783-7B80-4966-A7F7-C1D5DE00B8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4f26da-c66a-415e-afb3-c3e30de15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C56089-FF71-4A98-967E-FFE49413F5C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3F916EC-94D5-489F-AB37-982CB3C1001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E42490F-D03E-44D6-A531-12694A6925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6.xml><?xml version="1.0" encoding="utf-8"?>
<ds:datastoreItem xmlns:ds="http://schemas.openxmlformats.org/officeDocument/2006/customXml" ds:itemID="{5521030E-0E7B-419F-89D0-A1EC8DF16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Application Form</Template>
  <TotalTime>0</TotalTime>
  <Pages>7</Pages>
  <Words>1534</Words>
  <Characters>8745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TTSH</Company>
  <LinksUpToDate>false</LinksUpToDate>
  <CharactersWithSpaces>10259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SUTD-IRB</dc:creator>
  <cp:lastModifiedBy>Jasmine Tan Liam Kiau</cp:lastModifiedBy>
  <cp:revision>2</cp:revision>
  <cp:lastPrinted>2012-09-07T00:42:00Z</cp:lastPrinted>
  <dcterms:created xsi:type="dcterms:W3CDTF">2015-06-15T00:53:00Z</dcterms:created>
  <dcterms:modified xsi:type="dcterms:W3CDTF">2015-06-15T00:53:00Z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YXY5U54QP6J5-282-1</vt:lpwstr>
  </property>
  <property fmtid="{D5CDD505-2E9C-101B-9397-08002B2CF9AE}" pid="3" name="_dlc_DocIdItemGuid">
    <vt:lpwstr>ec732957-c7e3-421d-b658-4ea914d30b61</vt:lpwstr>
  </property>
  <property fmtid="{D5CDD505-2E9C-101B-9397-08002B2CF9AE}" pid="4" name="_dlc_DocIdUrl">
    <vt:lpwstr>http://sutdcentral.sutd.edu.sg/Departments/ORIC/IRB/_layouts/DocIdRedir.aspx?ID=YXY5U54QP6J5-282-1, YXY5U54QP6J5-282-1</vt:lpwstr>
  </property>
</Properties>
</file>